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92DB" w14:textId="16980447" w:rsidR="00D73629" w:rsidRDefault="00415D41" w:rsidP="00415D41">
      <w:pPr>
        <w:ind w:left="2160" w:firstLine="720"/>
        <w:rPr>
          <w:rFonts w:ascii="Times" w:hAnsi="Times"/>
          <w:b/>
          <w:bCs/>
          <w:color w:val="000000"/>
          <w:sz w:val="22"/>
          <w:szCs w:val="22"/>
        </w:rPr>
      </w:pPr>
      <w:r>
        <w:rPr>
          <w:rFonts w:ascii="Times" w:hAnsi="Times"/>
          <w:b/>
          <w:bCs/>
          <w:color w:val="000000"/>
          <w:sz w:val="22"/>
          <w:szCs w:val="22"/>
        </w:rPr>
        <w:t xml:space="preserve">  </w:t>
      </w:r>
      <w:r w:rsidR="00C10286">
        <w:rPr>
          <w:rFonts w:ascii="Times" w:hAnsi="Times"/>
          <w:b/>
          <w:bCs/>
          <w:color w:val="000000"/>
          <w:sz w:val="22"/>
          <w:szCs w:val="22"/>
        </w:rPr>
        <w:tab/>
      </w:r>
      <w:r>
        <w:rPr>
          <w:rFonts w:ascii="Times" w:hAnsi="Times"/>
          <w:b/>
          <w:bCs/>
          <w:color w:val="000000"/>
          <w:sz w:val="22"/>
          <w:szCs w:val="22"/>
        </w:rPr>
        <w:t xml:space="preserve">Mischaracterizations of </w:t>
      </w:r>
      <w:r w:rsidR="00D73629" w:rsidRPr="00415D41">
        <w:rPr>
          <w:rFonts w:ascii="Times" w:hAnsi="Times"/>
          <w:b/>
          <w:bCs/>
          <w:color w:val="000000"/>
          <w:sz w:val="22"/>
          <w:szCs w:val="22"/>
        </w:rPr>
        <w:t xml:space="preserve">CCC </w:t>
      </w:r>
    </w:p>
    <w:p w14:paraId="19D9167E" w14:textId="77777777" w:rsidR="00415D41" w:rsidRPr="00415D41" w:rsidRDefault="00415D41" w:rsidP="00415D41">
      <w:pPr>
        <w:ind w:left="2160" w:firstLine="720"/>
        <w:rPr>
          <w:rFonts w:ascii="Times" w:hAnsi="Times"/>
          <w:b/>
          <w:bCs/>
          <w:color w:val="000000"/>
          <w:sz w:val="22"/>
          <w:szCs w:val="22"/>
        </w:rPr>
      </w:pPr>
    </w:p>
    <w:p w14:paraId="1741B6E6" w14:textId="60195A48" w:rsidR="00D73629" w:rsidRPr="00415D41" w:rsidRDefault="00D73629" w:rsidP="00D73629">
      <w:pPr>
        <w:ind w:left="1440" w:firstLine="720"/>
        <w:rPr>
          <w:rFonts w:ascii="Times" w:hAnsi="Times"/>
          <w:b/>
          <w:bCs/>
          <w:color w:val="000000"/>
          <w:sz w:val="22"/>
          <w:szCs w:val="22"/>
        </w:rPr>
      </w:pPr>
      <w:r w:rsidRPr="00415D41">
        <w:rPr>
          <w:rFonts w:ascii="Times" w:hAnsi="Times"/>
          <w:b/>
          <w:bCs/>
          <w:color w:val="000000"/>
          <w:sz w:val="22"/>
          <w:szCs w:val="22"/>
        </w:rPr>
        <w:t xml:space="preserve"> </w:t>
      </w:r>
      <w:r w:rsidR="00C10286">
        <w:rPr>
          <w:rFonts w:ascii="Times" w:hAnsi="Times"/>
          <w:b/>
          <w:bCs/>
          <w:color w:val="000000"/>
          <w:sz w:val="22"/>
          <w:szCs w:val="22"/>
        </w:rPr>
        <w:t xml:space="preserve">    </w:t>
      </w:r>
      <w:r w:rsidRPr="00415D41">
        <w:rPr>
          <w:rFonts w:ascii="Times" w:hAnsi="Times"/>
          <w:b/>
          <w:bCs/>
          <w:color w:val="000000"/>
          <w:sz w:val="22"/>
          <w:szCs w:val="22"/>
        </w:rPr>
        <w:t>A Sign of the Times – and let’s stick to the facts</w:t>
      </w:r>
    </w:p>
    <w:p w14:paraId="4F125924" w14:textId="77777777" w:rsidR="00D73629" w:rsidRPr="00415D41" w:rsidRDefault="00D73629" w:rsidP="00D73629">
      <w:pPr>
        <w:rPr>
          <w:rFonts w:ascii="Times" w:hAnsi="Times"/>
          <w:b/>
          <w:bCs/>
          <w:color w:val="000000"/>
          <w:sz w:val="22"/>
          <w:szCs w:val="22"/>
        </w:rPr>
      </w:pPr>
    </w:p>
    <w:p w14:paraId="0DF28DC7" w14:textId="3840A3E2" w:rsidR="00D73629" w:rsidRPr="00415D41" w:rsidRDefault="00D73629" w:rsidP="00D73629">
      <w:pPr>
        <w:rPr>
          <w:rFonts w:ascii="Times" w:hAnsi="Times"/>
          <w:color w:val="000000"/>
          <w:sz w:val="22"/>
          <w:szCs w:val="22"/>
        </w:rPr>
      </w:pPr>
      <w:r w:rsidRPr="00415D41">
        <w:rPr>
          <w:rFonts w:ascii="Times" w:hAnsi="Times"/>
          <w:color w:val="000000"/>
          <w:sz w:val="22"/>
          <w:szCs w:val="22"/>
        </w:rPr>
        <w:t>We will not get into the mud with social media critics and others</w:t>
      </w:r>
      <w:r w:rsidR="00415D41">
        <w:rPr>
          <w:rFonts w:ascii="Times" w:hAnsi="Times"/>
          <w:color w:val="000000"/>
          <w:sz w:val="22"/>
          <w:szCs w:val="22"/>
        </w:rPr>
        <w:t>,</w:t>
      </w:r>
      <w:r w:rsidRPr="00415D41">
        <w:rPr>
          <w:rFonts w:ascii="Times" w:hAnsi="Times"/>
          <w:color w:val="000000"/>
          <w:sz w:val="22"/>
          <w:szCs w:val="22"/>
        </w:rPr>
        <w:t xml:space="preserve"> but </w:t>
      </w:r>
      <w:r w:rsidR="00415D41" w:rsidRPr="00415D41">
        <w:rPr>
          <w:rFonts w:ascii="Times" w:hAnsi="Times"/>
          <w:color w:val="000000"/>
          <w:sz w:val="22"/>
          <w:szCs w:val="22"/>
        </w:rPr>
        <w:t xml:space="preserve">we </w:t>
      </w:r>
      <w:r w:rsidRPr="00415D41">
        <w:rPr>
          <w:rFonts w:ascii="Times" w:hAnsi="Times"/>
          <w:color w:val="000000"/>
          <w:sz w:val="22"/>
          <w:szCs w:val="22"/>
        </w:rPr>
        <w:t xml:space="preserve">will address factual errors. </w:t>
      </w:r>
    </w:p>
    <w:p w14:paraId="2D35BAA6" w14:textId="77777777" w:rsidR="00D73629" w:rsidRPr="00415D41" w:rsidRDefault="00D73629" w:rsidP="00D73629">
      <w:pPr>
        <w:rPr>
          <w:rFonts w:ascii="Times" w:hAnsi="Times"/>
          <w:color w:val="000000"/>
          <w:sz w:val="22"/>
          <w:szCs w:val="22"/>
        </w:rPr>
      </w:pPr>
    </w:p>
    <w:p w14:paraId="0146445B" w14:textId="60E26FF6" w:rsidR="00D73629" w:rsidRPr="00415D41" w:rsidRDefault="00D73629" w:rsidP="00D02E3E">
      <w:pPr>
        <w:pStyle w:val="ListParagraph"/>
        <w:numPr>
          <w:ilvl w:val="0"/>
          <w:numId w:val="9"/>
        </w:numPr>
        <w:rPr>
          <w:rFonts w:ascii="Times" w:hAnsi="Times"/>
          <w:b/>
          <w:bCs/>
          <w:color w:val="000000" w:themeColor="text1"/>
          <w:sz w:val="22"/>
          <w:szCs w:val="22"/>
        </w:rPr>
      </w:pPr>
      <w:r w:rsidRPr="00415D41">
        <w:rPr>
          <w:rFonts w:ascii="Times" w:hAnsi="Times"/>
          <w:b/>
          <w:bCs/>
          <w:color w:val="000000" w:themeColor="text1"/>
          <w:sz w:val="22"/>
          <w:szCs w:val="22"/>
        </w:rPr>
        <w:t xml:space="preserve">Facts on CCC’ August 19, </w:t>
      </w:r>
      <w:r w:rsidR="00415D41" w:rsidRPr="00415D41">
        <w:rPr>
          <w:rFonts w:ascii="Times" w:hAnsi="Times"/>
          <w:b/>
          <w:bCs/>
          <w:color w:val="000000" w:themeColor="text1"/>
          <w:sz w:val="22"/>
          <w:szCs w:val="22"/>
        </w:rPr>
        <w:t>2021,</w:t>
      </w:r>
      <w:r w:rsidRPr="00415D41">
        <w:rPr>
          <w:rFonts w:ascii="Times" w:hAnsi="Times"/>
          <w:b/>
          <w:bCs/>
          <w:color w:val="000000" w:themeColor="text1"/>
          <w:sz w:val="22"/>
          <w:szCs w:val="22"/>
        </w:rPr>
        <w:t xml:space="preserve"> AHO First Year Report </w:t>
      </w:r>
      <w:hyperlink r:id="rId5" w:history="1">
        <w:r w:rsidRPr="00415D41">
          <w:rPr>
            <w:rStyle w:val="Hyperlink"/>
            <w:rFonts w:ascii="Times" w:hAnsi="Times"/>
            <w:b/>
            <w:bCs/>
            <w:sz w:val="22"/>
            <w:szCs w:val="22"/>
          </w:rPr>
          <w:t>AHO First Year Report</w:t>
        </w:r>
      </w:hyperlink>
    </w:p>
    <w:p w14:paraId="7FB9068F" w14:textId="4A4AB7DB" w:rsidR="00D73629" w:rsidRPr="00415D41" w:rsidRDefault="00D73629" w:rsidP="00D73629">
      <w:pPr>
        <w:pStyle w:val="ListParagraph"/>
        <w:numPr>
          <w:ilvl w:val="0"/>
          <w:numId w:val="4"/>
        </w:numPr>
        <w:rPr>
          <w:rFonts w:ascii="Times" w:hAnsi="Times"/>
          <w:color w:val="000000" w:themeColor="text1"/>
          <w:sz w:val="22"/>
          <w:szCs w:val="22"/>
        </w:rPr>
      </w:pPr>
      <w:r w:rsidRPr="00415D41">
        <w:rPr>
          <w:rFonts w:ascii="Times" w:hAnsi="Times"/>
          <w:color w:val="000000" w:themeColor="text1"/>
          <w:sz w:val="22"/>
          <w:szCs w:val="22"/>
        </w:rPr>
        <w:t>This was followed by an Op Ed by Councillor Marc McGovern and Candidate Joe McGuirk in the Cambridge Chronicle claiming falsely that our report</w:t>
      </w:r>
      <w:r w:rsidR="0021671E" w:rsidRPr="00415D41">
        <w:rPr>
          <w:rFonts w:ascii="Times" w:hAnsi="Times"/>
          <w:color w:val="000000" w:themeColor="text1"/>
          <w:sz w:val="22"/>
          <w:szCs w:val="22"/>
        </w:rPr>
        <w:t xml:space="preserve"> (that CCC was unwelcoming, not the report)</w:t>
      </w:r>
      <w:r w:rsidRPr="00415D41">
        <w:rPr>
          <w:rFonts w:ascii="Times" w:hAnsi="Times"/>
          <w:color w:val="000000" w:themeColor="text1"/>
          <w:sz w:val="22"/>
          <w:szCs w:val="22"/>
        </w:rPr>
        <w:t xml:space="preserve"> was unwelcoming. The Chronicle has now published CCC’s </w:t>
      </w:r>
      <w:hyperlink r:id="rId6" w:history="1">
        <w:r w:rsidRPr="00415D41">
          <w:rPr>
            <w:rStyle w:val="Hyperlink"/>
            <w:rFonts w:ascii="Times" w:hAnsi="Times"/>
            <w:color w:val="000000" w:themeColor="text1"/>
            <w:sz w:val="22"/>
            <w:szCs w:val="22"/>
          </w:rPr>
          <w:t>response</w:t>
        </w:r>
      </w:hyperlink>
      <w:r w:rsidRPr="00415D41">
        <w:rPr>
          <w:rFonts w:ascii="Times" w:hAnsi="Times"/>
          <w:color w:val="000000" w:themeColor="text1"/>
          <w:sz w:val="22"/>
          <w:szCs w:val="22"/>
        </w:rPr>
        <w:t xml:space="preserve"> to the latter letter’s factual errors. In this we point out that: </w:t>
      </w:r>
    </w:p>
    <w:p w14:paraId="783DA24B" w14:textId="77777777" w:rsidR="00D73629" w:rsidRPr="00415D41" w:rsidRDefault="00D73629" w:rsidP="00D73629">
      <w:pPr>
        <w:pStyle w:val="ListParagraph"/>
        <w:numPr>
          <w:ilvl w:val="0"/>
          <w:numId w:val="4"/>
        </w:numPr>
        <w:shd w:val="clear" w:color="auto" w:fill="FFFFFF"/>
        <w:spacing w:before="210" w:after="210"/>
        <w:rPr>
          <w:rFonts w:ascii="Times" w:eastAsia="Times New Roman" w:hAnsi="Times" w:cs="Times New Roman"/>
          <w:color w:val="000000" w:themeColor="text1"/>
          <w:sz w:val="22"/>
          <w:szCs w:val="22"/>
        </w:rPr>
      </w:pPr>
      <w:r w:rsidRPr="00415D41">
        <w:rPr>
          <w:rFonts w:ascii="Times" w:eastAsia="Times New Roman" w:hAnsi="Times" w:cs="Times New Roman"/>
          <w:color w:val="000000" w:themeColor="text1"/>
          <w:sz w:val="22"/>
          <w:szCs w:val="22"/>
        </w:rPr>
        <w:t>CCC never called for the city to decline all federal and state funding. We stated that it might make sense for some projects to be funded in such a way that all the units could go to Cambridge residents. Do they not agree it might be good to find funding to create housing specifically for the city’s teachers, social workers, custodians, firefighters and others?   </w:t>
      </w:r>
    </w:p>
    <w:p w14:paraId="6F8816D9" w14:textId="30F108F7" w:rsidR="00D73629" w:rsidRPr="00415D41" w:rsidRDefault="00D73629" w:rsidP="00D73629">
      <w:pPr>
        <w:pStyle w:val="ListParagraph"/>
        <w:numPr>
          <w:ilvl w:val="0"/>
          <w:numId w:val="4"/>
        </w:numPr>
        <w:shd w:val="clear" w:color="auto" w:fill="FFFFFF"/>
        <w:spacing w:before="210" w:after="210"/>
        <w:rPr>
          <w:rFonts w:ascii="Times" w:eastAsia="Times New Roman" w:hAnsi="Times" w:cs="Times New Roman"/>
          <w:color w:val="000000" w:themeColor="text1"/>
          <w:sz w:val="22"/>
          <w:szCs w:val="22"/>
        </w:rPr>
      </w:pPr>
      <w:r w:rsidRPr="00415D41">
        <w:rPr>
          <w:rFonts w:ascii="Times" w:eastAsia="Times New Roman" w:hAnsi="Times" w:cs="Times New Roman"/>
          <w:color w:val="000000" w:themeColor="text1"/>
          <w:sz w:val="22"/>
          <w:szCs w:val="22"/>
        </w:rPr>
        <w:t xml:space="preserve">CCC never suggested that low-income people are not welcome to move into Cambridge. To the contrary, CCC has pushed for creative approaches - for example, using every city -owned lot to build on </w:t>
      </w:r>
      <w:r w:rsidR="0021671E" w:rsidRPr="00415D41">
        <w:rPr>
          <w:rFonts w:ascii="Times" w:eastAsia="Times New Roman" w:hAnsi="Times" w:cs="Times New Roman"/>
          <w:color w:val="000000" w:themeColor="text1"/>
          <w:sz w:val="22"/>
          <w:szCs w:val="22"/>
        </w:rPr>
        <w:t>-</w:t>
      </w:r>
      <w:r w:rsidRPr="00415D41">
        <w:rPr>
          <w:rFonts w:ascii="Times" w:eastAsia="Times New Roman" w:hAnsi="Times" w:cs="Times New Roman"/>
          <w:color w:val="000000" w:themeColor="text1"/>
          <w:sz w:val="22"/>
          <w:szCs w:val="22"/>
        </w:rPr>
        <w:t xml:space="preserve"> that </w:t>
      </w:r>
      <w:r w:rsidR="0021671E" w:rsidRPr="00415D41">
        <w:rPr>
          <w:rFonts w:ascii="Times" w:eastAsia="Times New Roman" w:hAnsi="Times" w:cs="Times New Roman"/>
          <w:color w:val="000000" w:themeColor="text1"/>
          <w:sz w:val="22"/>
          <w:szCs w:val="22"/>
        </w:rPr>
        <w:t>would</w:t>
      </w:r>
      <w:r w:rsidRPr="00415D41">
        <w:rPr>
          <w:rFonts w:ascii="Times" w:eastAsia="Times New Roman" w:hAnsi="Times" w:cs="Times New Roman"/>
          <w:color w:val="000000" w:themeColor="text1"/>
          <w:sz w:val="22"/>
          <w:szCs w:val="22"/>
        </w:rPr>
        <w:t xml:space="preserve"> increase the number of affordable housing units. Emigres have long made important contributions to the city and will continue to do so. </w:t>
      </w:r>
      <w:r w:rsidR="0021671E" w:rsidRPr="00415D41">
        <w:rPr>
          <w:rFonts w:ascii="Times" w:eastAsia="Times New Roman" w:hAnsi="Times" w:cs="Times New Roman"/>
          <w:color w:val="000000" w:themeColor="text1"/>
          <w:sz w:val="22"/>
          <w:szCs w:val="22"/>
        </w:rPr>
        <w:t>W</w:t>
      </w:r>
      <w:r w:rsidRPr="00415D41">
        <w:rPr>
          <w:rFonts w:ascii="Times" w:eastAsia="Times New Roman" w:hAnsi="Times" w:cs="Times New Roman"/>
          <w:color w:val="000000" w:themeColor="text1"/>
          <w:sz w:val="22"/>
          <w:szCs w:val="22"/>
        </w:rPr>
        <w:t>e need to address the needs of current city residents as more and more are forced to leave as housing costs escalate due to speculation and other factors.</w:t>
      </w:r>
    </w:p>
    <w:p w14:paraId="52E1698F" w14:textId="7CC19238" w:rsidR="00D73629" w:rsidRPr="00415D41" w:rsidRDefault="00D73629" w:rsidP="00D73629">
      <w:pPr>
        <w:pStyle w:val="ListParagraph"/>
        <w:numPr>
          <w:ilvl w:val="0"/>
          <w:numId w:val="4"/>
        </w:numPr>
        <w:rPr>
          <w:rFonts w:ascii="Times" w:eastAsia="Times New Roman" w:hAnsi="Times" w:cs="Times New Roman"/>
          <w:color w:val="000000" w:themeColor="text1"/>
          <w:sz w:val="22"/>
          <w:szCs w:val="22"/>
        </w:rPr>
      </w:pPr>
      <w:r w:rsidRPr="00415D41">
        <w:rPr>
          <w:rFonts w:ascii="Times" w:eastAsia="Times New Roman" w:hAnsi="Times" w:cs="Times New Roman"/>
          <w:color w:val="000000" w:themeColor="text1"/>
          <w:sz w:val="22"/>
          <w:szCs w:val="22"/>
          <w:shd w:val="clear" w:color="auto" w:fill="FFFFFF"/>
        </w:rPr>
        <w:t xml:space="preserve">It is regrettable that the writers of the opinion piece did not address the several suggestions made or concerns listed, and instead twisted one comment </w:t>
      </w:r>
      <w:r w:rsidR="0021671E" w:rsidRPr="00415D41">
        <w:rPr>
          <w:rFonts w:ascii="Times" w:eastAsia="Times New Roman" w:hAnsi="Times" w:cs="Times New Roman"/>
          <w:color w:val="000000" w:themeColor="text1"/>
          <w:sz w:val="22"/>
          <w:szCs w:val="22"/>
          <w:shd w:val="clear" w:color="auto" w:fill="FFFFFF"/>
        </w:rPr>
        <w:t>giving it</w:t>
      </w:r>
      <w:r w:rsidRPr="00415D41">
        <w:rPr>
          <w:rFonts w:ascii="Times" w:eastAsia="Times New Roman" w:hAnsi="Times" w:cs="Times New Roman"/>
          <w:color w:val="000000" w:themeColor="text1"/>
          <w:sz w:val="22"/>
          <w:szCs w:val="22"/>
          <w:shd w:val="clear" w:color="auto" w:fill="FFFFFF"/>
        </w:rPr>
        <w:t xml:space="preserve"> a completely wrong interpretation. </w:t>
      </w:r>
    </w:p>
    <w:p w14:paraId="2C9B6DFD" w14:textId="77777777" w:rsidR="00D73629" w:rsidRPr="00415D41" w:rsidRDefault="00D73629" w:rsidP="00D73629">
      <w:pPr>
        <w:rPr>
          <w:rFonts w:ascii="Times" w:hAnsi="Times"/>
          <w:b/>
          <w:bCs/>
          <w:color w:val="000000"/>
          <w:sz w:val="22"/>
          <w:szCs w:val="22"/>
        </w:rPr>
      </w:pPr>
    </w:p>
    <w:p w14:paraId="61D750FC" w14:textId="0F76CC09" w:rsidR="00D73629" w:rsidRPr="00415D41" w:rsidRDefault="00D73629" w:rsidP="00D02E3E">
      <w:pPr>
        <w:pStyle w:val="ListParagraph"/>
        <w:numPr>
          <w:ilvl w:val="0"/>
          <w:numId w:val="9"/>
        </w:numPr>
        <w:rPr>
          <w:rFonts w:ascii="Times" w:hAnsi="Times"/>
          <w:b/>
          <w:bCs/>
          <w:color w:val="000000"/>
          <w:sz w:val="22"/>
          <w:szCs w:val="22"/>
        </w:rPr>
      </w:pPr>
      <w:r w:rsidRPr="00415D41">
        <w:rPr>
          <w:rFonts w:ascii="Times" w:hAnsi="Times"/>
          <w:b/>
          <w:bCs/>
          <w:color w:val="000000"/>
          <w:sz w:val="22"/>
          <w:szCs w:val="22"/>
        </w:rPr>
        <w:t>Facts on CCC and the 2072 Mass Ave. Project (withdrawn on August 27, 2021)</w:t>
      </w:r>
    </w:p>
    <w:p w14:paraId="1C4AB7BA" w14:textId="77777777" w:rsidR="00D73629" w:rsidRPr="00415D41" w:rsidRDefault="00D73629" w:rsidP="00D73629">
      <w:pPr>
        <w:pStyle w:val="ListParagraph"/>
        <w:numPr>
          <w:ilvl w:val="0"/>
          <w:numId w:val="1"/>
        </w:numPr>
        <w:rPr>
          <w:rFonts w:ascii="Times" w:hAnsi="Times"/>
          <w:color w:val="000000"/>
          <w:sz w:val="22"/>
          <w:szCs w:val="22"/>
        </w:rPr>
      </w:pPr>
      <w:r w:rsidRPr="00415D41">
        <w:rPr>
          <w:rFonts w:ascii="Times" w:hAnsi="Times"/>
          <w:color w:val="000000"/>
          <w:sz w:val="22"/>
          <w:szCs w:val="22"/>
        </w:rPr>
        <w:t>CCC did not take a formal stand on 2072 Mass Ave. We neither supported nor opposed it.</w:t>
      </w:r>
    </w:p>
    <w:p w14:paraId="79772EC9" w14:textId="6979431F" w:rsidR="00D73629" w:rsidRPr="00415D41" w:rsidRDefault="00D73629" w:rsidP="00D73629">
      <w:pPr>
        <w:pStyle w:val="ListParagraph"/>
        <w:numPr>
          <w:ilvl w:val="0"/>
          <w:numId w:val="1"/>
        </w:numPr>
        <w:rPr>
          <w:rFonts w:ascii="Times" w:eastAsia="Times New Roman" w:hAnsi="Times" w:cs="Times New Roman"/>
          <w:sz w:val="22"/>
          <w:szCs w:val="22"/>
        </w:rPr>
      </w:pPr>
      <w:r w:rsidRPr="00415D41">
        <w:rPr>
          <w:rFonts w:ascii="Times" w:hAnsi="Times"/>
          <w:color w:val="000000"/>
          <w:sz w:val="22"/>
          <w:szCs w:val="22"/>
        </w:rPr>
        <w:t xml:space="preserve">This project was NOT an AHO development but was created through </w:t>
      </w:r>
      <w:r w:rsidR="006F1D5C" w:rsidRPr="00415D41">
        <w:rPr>
          <w:rFonts w:ascii="Times" w:hAnsi="Times"/>
          <w:color w:val="000000"/>
          <w:sz w:val="22"/>
          <w:szCs w:val="22"/>
        </w:rPr>
        <w:t xml:space="preserve">the </w:t>
      </w:r>
      <w:r w:rsidRPr="00415D41">
        <w:rPr>
          <w:rFonts w:ascii="Times" w:hAnsi="Times"/>
          <w:color w:val="000000"/>
          <w:sz w:val="22"/>
          <w:szCs w:val="22"/>
        </w:rPr>
        <w:t>Mass</w:t>
      </w:r>
      <w:r w:rsidR="006F1D5C" w:rsidRPr="00415D41">
        <w:rPr>
          <w:rFonts w:ascii="Times" w:hAnsi="Times"/>
          <w:color w:val="000000"/>
          <w:sz w:val="22"/>
          <w:szCs w:val="22"/>
        </w:rPr>
        <w:t>achusetts</w:t>
      </w:r>
      <w:r w:rsidRPr="00415D41">
        <w:rPr>
          <w:rFonts w:ascii="Times" w:hAnsi="Times"/>
          <w:color w:val="000000"/>
          <w:sz w:val="22"/>
          <w:szCs w:val="22"/>
        </w:rPr>
        <w:t xml:space="preserve"> </w:t>
      </w:r>
      <w:r w:rsidR="006F1D5C" w:rsidRPr="00415D41">
        <w:rPr>
          <w:rFonts w:ascii="Times" w:hAnsi="Times"/>
          <w:color w:val="000000"/>
          <w:sz w:val="22"/>
          <w:szCs w:val="22"/>
        </w:rPr>
        <w:t xml:space="preserve">Chapter </w:t>
      </w:r>
      <w:r w:rsidRPr="00415D41">
        <w:rPr>
          <w:rFonts w:ascii="Times" w:hAnsi="Times"/>
          <w:color w:val="000000"/>
          <w:sz w:val="22"/>
          <w:szCs w:val="22"/>
        </w:rPr>
        <w:t>40</w:t>
      </w:r>
      <w:r w:rsidR="006F1D5C" w:rsidRPr="00415D41">
        <w:rPr>
          <w:rFonts w:ascii="Times" w:hAnsi="Times"/>
          <w:color w:val="000000"/>
          <w:sz w:val="22"/>
          <w:szCs w:val="22"/>
        </w:rPr>
        <w:t xml:space="preserve">B special permit process. This </w:t>
      </w:r>
      <w:r w:rsidRPr="00415D41">
        <w:rPr>
          <w:rFonts w:ascii="Times" w:hAnsi="Times"/>
          <w:color w:val="000000"/>
          <w:sz w:val="22"/>
          <w:szCs w:val="22"/>
        </w:rPr>
        <w:t xml:space="preserve">project </w:t>
      </w:r>
      <w:r w:rsidR="006F1D5C" w:rsidRPr="00415D41">
        <w:rPr>
          <w:rFonts w:ascii="Times" w:hAnsi="Times"/>
          <w:color w:val="000000"/>
          <w:sz w:val="22"/>
          <w:szCs w:val="22"/>
        </w:rPr>
        <w:t xml:space="preserve">that did not receive support from </w:t>
      </w:r>
      <w:r w:rsidRPr="00415D41">
        <w:rPr>
          <w:rFonts w:ascii="Times" w:hAnsi="Times"/>
          <w:color w:val="000000"/>
          <w:sz w:val="22"/>
          <w:szCs w:val="22"/>
        </w:rPr>
        <w:t>the BZA</w:t>
      </w:r>
      <w:r w:rsidR="0021671E" w:rsidRPr="00415D41">
        <w:rPr>
          <w:rFonts w:ascii="Times" w:hAnsi="Times"/>
          <w:color w:val="000000"/>
          <w:sz w:val="22"/>
          <w:szCs w:val="22"/>
        </w:rPr>
        <w:t xml:space="preserve">, </w:t>
      </w:r>
      <w:r w:rsidRPr="00415D41">
        <w:rPr>
          <w:rFonts w:ascii="Times" w:hAnsi="Times"/>
          <w:color w:val="000000"/>
          <w:sz w:val="22"/>
          <w:szCs w:val="22"/>
        </w:rPr>
        <w:t xml:space="preserve"> most likely because it was asking for too many exceptions to </w:t>
      </w:r>
      <w:r w:rsidR="006F1D5C" w:rsidRPr="00415D41">
        <w:rPr>
          <w:rFonts w:ascii="Times" w:hAnsi="Times"/>
          <w:color w:val="000000"/>
          <w:sz w:val="22"/>
          <w:szCs w:val="22"/>
        </w:rPr>
        <w:t xml:space="preserve">the </w:t>
      </w:r>
      <w:r w:rsidRPr="00415D41">
        <w:rPr>
          <w:rFonts w:ascii="Times" w:hAnsi="Times"/>
          <w:color w:val="000000"/>
          <w:sz w:val="22"/>
          <w:szCs w:val="22"/>
        </w:rPr>
        <w:t xml:space="preserve">40B regulations. Had it been an AHO </w:t>
      </w:r>
      <w:r w:rsidR="00D02E3E" w:rsidRPr="00415D41">
        <w:rPr>
          <w:rFonts w:ascii="Times" w:hAnsi="Times"/>
          <w:color w:val="000000"/>
          <w:sz w:val="22"/>
          <w:szCs w:val="22"/>
        </w:rPr>
        <w:t xml:space="preserve">development </w:t>
      </w:r>
      <w:r w:rsidRPr="00415D41">
        <w:rPr>
          <w:rFonts w:ascii="Times" w:hAnsi="Times"/>
          <w:color w:val="000000"/>
          <w:sz w:val="22"/>
          <w:szCs w:val="22"/>
        </w:rPr>
        <w:t xml:space="preserve">with the agreed to height and setbacks, </w:t>
      </w:r>
      <w:r w:rsidR="00D02E3E" w:rsidRPr="00415D41">
        <w:rPr>
          <w:rFonts w:ascii="Times" w:hAnsi="Times"/>
          <w:color w:val="000000"/>
          <w:sz w:val="22"/>
          <w:szCs w:val="22"/>
        </w:rPr>
        <w:t xml:space="preserve">and a second elevator for residents to reach the higher floors, </w:t>
      </w:r>
      <w:r w:rsidRPr="00415D41">
        <w:rPr>
          <w:rFonts w:ascii="Times" w:hAnsi="Times"/>
          <w:color w:val="000000"/>
          <w:sz w:val="22"/>
          <w:szCs w:val="22"/>
        </w:rPr>
        <w:t xml:space="preserve">CCC may have supported it. </w:t>
      </w:r>
    </w:p>
    <w:p w14:paraId="6C4ADB83" w14:textId="3DBAC83A" w:rsidR="00D73629" w:rsidRPr="00415D41" w:rsidRDefault="00D73629" w:rsidP="00D73629">
      <w:pPr>
        <w:pStyle w:val="ListParagraph"/>
        <w:numPr>
          <w:ilvl w:val="0"/>
          <w:numId w:val="1"/>
        </w:numPr>
        <w:rPr>
          <w:rFonts w:ascii="Times" w:eastAsia="Times New Roman" w:hAnsi="Times" w:cs="Times New Roman"/>
          <w:sz w:val="22"/>
          <w:szCs w:val="22"/>
        </w:rPr>
      </w:pPr>
      <w:r w:rsidRPr="00415D41">
        <w:rPr>
          <w:rFonts w:ascii="Times" w:hAnsi="Times"/>
          <w:color w:val="000000"/>
          <w:sz w:val="22"/>
          <w:szCs w:val="22"/>
        </w:rPr>
        <w:t xml:space="preserve">Like any civic association, CCC members may and often do engage in many City projects, sometimes as individuals and sometimes as neighborhood or other group leaders. Their views </w:t>
      </w:r>
      <w:r w:rsidR="0021671E" w:rsidRPr="00415D41">
        <w:rPr>
          <w:rFonts w:ascii="Times" w:hAnsi="Times"/>
          <w:color w:val="000000" w:themeColor="text1"/>
          <w:sz w:val="22"/>
          <w:szCs w:val="22"/>
        </w:rPr>
        <w:t>are</w:t>
      </w:r>
      <w:r w:rsidRPr="00415D41">
        <w:rPr>
          <w:rFonts w:ascii="Times" w:hAnsi="Times"/>
          <w:color w:val="000000" w:themeColor="text1"/>
          <w:sz w:val="22"/>
          <w:szCs w:val="22"/>
        </w:rPr>
        <w:t xml:space="preserve"> their </w:t>
      </w:r>
      <w:r w:rsidRPr="00415D41">
        <w:rPr>
          <w:rFonts w:ascii="Times" w:hAnsi="Times"/>
          <w:color w:val="000000"/>
          <w:sz w:val="22"/>
          <w:szCs w:val="22"/>
        </w:rPr>
        <w:t xml:space="preserve">own. </w:t>
      </w:r>
    </w:p>
    <w:p w14:paraId="0ED43298" w14:textId="2F8BBE6A" w:rsidR="00D73629" w:rsidRPr="00415D41" w:rsidRDefault="0021671E" w:rsidP="00D73629">
      <w:pPr>
        <w:pStyle w:val="ListParagraph"/>
        <w:numPr>
          <w:ilvl w:val="0"/>
          <w:numId w:val="1"/>
        </w:numPr>
        <w:rPr>
          <w:rFonts w:ascii="Times" w:eastAsia="Times New Roman" w:hAnsi="Times" w:cs="Times New Roman"/>
          <w:sz w:val="22"/>
          <w:szCs w:val="22"/>
        </w:rPr>
      </w:pPr>
      <w:r w:rsidRPr="00415D41">
        <w:rPr>
          <w:rFonts w:ascii="Times" w:hAnsi="Times"/>
          <w:color w:val="000000" w:themeColor="text1"/>
          <w:sz w:val="22"/>
          <w:szCs w:val="22"/>
        </w:rPr>
        <w:t xml:space="preserve">The </w:t>
      </w:r>
      <w:r w:rsidR="00D73629" w:rsidRPr="00415D41">
        <w:rPr>
          <w:rFonts w:ascii="Times" w:hAnsi="Times"/>
          <w:color w:val="000000" w:themeColor="text1"/>
          <w:sz w:val="22"/>
          <w:szCs w:val="22"/>
        </w:rPr>
        <w:t xml:space="preserve">CCC </w:t>
      </w:r>
      <w:r w:rsidR="00D73629" w:rsidRPr="00415D41">
        <w:rPr>
          <w:rFonts w:ascii="Times" w:hAnsi="Times"/>
          <w:color w:val="000000"/>
          <w:sz w:val="22"/>
          <w:szCs w:val="22"/>
        </w:rPr>
        <w:t xml:space="preserve">President independently reached out to developer Jason Korb to try to see if one could lower the height while retaining the same number and size of </w:t>
      </w:r>
      <w:r w:rsidR="00415D41" w:rsidRPr="00415D41">
        <w:rPr>
          <w:rFonts w:ascii="Times" w:hAnsi="Times"/>
          <w:color w:val="000000"/>
          <w:sz w:val="22"/>
          <w:szCs w:val="22"/>
        </w:rPr>
        <w:t xml:space="preserve">the </w:t>
      </w:r>
      <w:r w:rsidR="00D73629" w:rsidRPr="00415D41">
        <w:rPr>
          <w:rFonts w:ascii="Times" w:hAnsi="Times"/>
          <w:color w:val="000000"/>
          <w:sz w:val="22"/>
          <w:szCs w:val="22"/>
        </w:rPr>
        <w:t>units. The final decision on the project was in the hands of the BZA.</w:t>
      </w:r>
    </w:p>
    <w:p w14:paraId="1F14A32E" w14:textId="77777777" w:rsidR="00415D41" w:rsidRPr="00415D41" w:rsidRDefault="00415D41" w:rsidP="00415D41">
      <w:pPr>
        <w:pStyle w:val="ListParagraph"/>
        <w:ind w:left="1080"/>
        <w:rPr>
          <w:rFonts w:ascii="Times" w:eastAsia="Times New Roman" w:hAnsi="Times" w:cs="Times New Roman"/>
          <w:sz w:val="22"/>
          <w:szCs w:val="22"/>
        </w:rPr>
      </w:pPr>
    </w:p>
    <w:p w14:paraId="00BF65CD" w14:textId="5B7E20F4" w:rsidR="00D02E3E" w:rsidRPr="00415D41" w:rsidRDefault="00D02E3E" w:rsidP="00415D41">
      <w:pPr>
        <w:pStyle w:val="ListParagraph"/>
        <w:numPr>
          <w:ilvl w:val="0"/>
          <w:numId w:val="9"/>
        </w:numPr>
        <w:rPr>
          <w:rFonts w:ascii="Times" w:eastAsia="Times New Roman" w:hAnsi="Times" w:cs="Times New Roman"/>
          <w:b/>
          <w:bCs/>
          <w:sz w:val="22"/>
          <w:szCs w:val="22"/>
        </w:rPr>
      </w:pPr>
      <w:r w:rsidRPr="00415D41">
        <w:rPr>
          <w:rFonts w:ascii="Times" w:eastAsia="Times New Roman" w:hAnsi="Times" w:cs="Times New Roman"/>
          <w:b/>
          <w:bCs/>
          <w:sz w:val="22"/>
          <w:szCs w:val="22"/>
        </w:rPr>
        <w:t>Facts on CCC and Affordable Housing</w:t>
      </w:r>
    </w:p>
    <w:p w14:paraId="1B2DF4DA" w14:textId="4514D36F" w:rsidR="00D02E3E" w:rsidRPr="00415D41" w:rsidRDefault="00D02E3E" w:rsidP="00D02E3E">
      <w:pPr>
        <w:pStyle w:val="ListParagraph"/>
        <w:numPr>
          <w:ilvl w:val="0"/>
          <w:numId w:val="10"/>
        </w:numPr>
        <w:rPr>
          <w:rFonts w:ascii="Times" w:eastAsia="Times New Roman" w:hAnsi="Times" w:cs="Times New Roman"/>
          <w:sz w:val="22"/>
          <w:szCs w:val="22"/>
        </w:rPr>
      </w:pPr>
      <w:r w:rsidRPr="00415D41">
        <w:rPr>
          <w:rFonts w:ascii="Times" w:hAnsi="Times" w:cs="Arial"/>
          <w:color w:val="000000"/>
          <w:sz w:val="22"/>
          <w:szCs w:val="22"/>
        </w:rPr>
        <w:t>While CCC is a young organization (founded in 2019), and the AHO itself was only passed</w:t>
      </w:r>
      <w:r w:rsidRPr="00415D41">
        <w:rPr>
          <w:rFonts w:ascii="Times" w:hAnsi="Times" w:cs="Arial"/>
          <w:color w:val="FF0000"/>
          <w:sz w:val="22"/>
          <w:szCs w:val="22"/>
        </w:rPr>
        <w:t xml:space="preserve"> </w:t>
      </w:r>
      <w:r w:rsidR="0021671E" w:rsidRPr="00415D41">
        <w:rPr>
          <w:rFonts w:ascii="Times" w:hAnsi="Times" w:cs="Arial"/>
          <w:color w:val="FF0000"/>
          <w:sz w:val="22"/>
          <w:szCs w:val="22"/>
        </w:rPr>
        <w:t>last</w:t>
      </w:r>
      <w:r w:rsidRPr="00415D41">
        <w:rPr>
          <w:rFonts w:ascii="Times" w:hAnsi="Times" w:cs="Arial"/>
          <w:color w:val="FF0000"/>
          <w:sz w:val="22"/>
          <w:szCs w:val="22"/>
        </w:rPr>
        <w:t xml:space="preserve"> </w:t>
      </w:r>
      <w:r w:rsidRPr="00415D41">
        <w:rPr>
          <w:rFonts w:ascii="Times" w:hAnsi="Times" w:cs="Arial"/>
          <w:color w:val="000000"/>
          <w:sz w:val="22"/>
          <w:szCs w:val="22"/>
        </w:rPr>
        <w:t xml:space="preserve">year, CCC strongly supports affordable housing. CCC leaders both individually and together have advocated on behalf of a number of major affordable housing developments. </w:t>
      </w:r>
    </w:p>
    <w:p w14:paraId="7FC0FB47" w14:textId="75C4D7CD" w:rsidR="00D02E3E" w:rsidRPr="00415D41" w:rsidRDefault="00D02E3E" w:rsidP="00D02E3E">
      <w:pPr>
        <w:pStyle w:val="ListParagraph"/>
        <w:numPr>
          <w:ilvl w:val="0"/>
          <w:numId w:val="10"/>
        </w:numPr>
        <w:rPr>
          <w:rFonts w:ascii="Times" w:eastAsia="Times New Roman" w:hAnsi="Times" w:cs="Times New Roman"/>
          <w:sz w:val="22"/>
          <w:szCs w:val="22"/>
        </w:rPr>
      </w:pPr>
      <w:r w:rsidRPr="00415D41">
        <w:rPr>
          <w:rFonts w:ascii="Times" w:hAnsi="Times" w:cs="Arial"/>
          <w:color w:val="000000"/>
          <w:sz w:val="22"/>
          <w:szCs w:val="22"/>
        </w:rPr>
        <w:t>One of these is</w:t>
      </w:r>
      <w:r w:rsidR="0021671E" w:rsidRPr="00415D41">
        <w:rPr>
          <w:rFonts w:ascii="Times" w:hAnsi="Times" w:cs="Arial"/>
          <w:color w:val="FF0000"/>
          <w:sz w:val="22"/>
          <w:szCs w:val="22"/>
        </w:rPr>
        <w:t xml:space="preserve"> </w:t>
      </w:r>
      <w:r w:rsidR="0021671E" w:rsidRPr="00415D41">
        <w:rPr>
          <w:rFonts w:ascii="Times" w:hAnsi="Times" w:cs="Arial"/>
          <w:color w:val="000000" w:themeColor="text1"/>
          <w:sz w:val="22"/>
          <w:szCs w:val="22"/>
        </w:rPr>
        <w:t>the</w:t>
      </w:r>
      <w:r w:rsidRPr="00415D41">
        <w:rPr>
          <w:rFonts w:ascii="Times" w:hAnsi="Times" w:cs="Arial"/>
          <w:color w:val="000000" w:themeColor="text1"/>
          <w:sz w:val="22"/>
          <w:szCs w:val="22"/>
        </w:rPr>
        <w:t xml:space="preserve"> </w:t>
      </w:r>
      <w:r w:rsidRPr="00415D41">
        <w:rPr>
          <w:rFonts w:ascii="Times" w:hAnsi="Times" w:cs="Arial"/>
          <w:color w:val="000000"/>
          <w:sz w:val="22"/>
          <w:szCs w:val="22"/>
        </w:rPr>
        <w:t>New Street Development, a large 100 unit plus affordable housing complex that was transformed from a storage unit building into a large AHO development. Situated between the Fresh Pond mall and Danahy Park it offers both amenities and green space</w:t>
      </w:r>
      <w:r w:rsidR="00415D41" w:rsidRPr="00415D41">
        <w:rPr>
          <w:rFonts w:ascii="Times" w:hAnsi="Times" w:cs="Arial"/>
          <w:color w:val="000000"/>
          <w:sz w:val="22"/>
          <w:szCs w:val="22"/>
        </w:rPr>
        <w:t>s</w:t>
      </w:r>
      <w:r w:rsidRPr="00415D41">
        <w:rPr>
          <w:rFonts w:ascii="Times" w:hAnsi="Times" w:cs="Arial"/>
          <w:color w:val="000000"/>
          <w:sz w:val="22"/>
          <w:szCs w:val="22"/>
        </w:rPr>
        <w:t xml:space="preserve"> to its many residents. </w:t>
      </w:r>
    </w:p>
    <w:p w14:paraId="2A9692D8" w14:textId="69CA7B00" w:rsidR="00D02E3E" w:rsidRPr="00415D41" w:rsidRDefault="00D02E3E" w:rsidP="00D02E3E">
      <w:pPr>
        <w:pStyle w:val="ListParagraph"/>
        <w:numPr>
          <w:ilvl w:val="0"/>
          <w:numId w:val="10"/>
        </w:numPr>
        <w:rPr>
          <w:rFonts w:ascii="Times" w:eastAsia="Times New Roman" w:hAnsi="Times" w:cs="Times New Roman"/>
          <w:sz w:val="22"/>
          <w:szCs w:val="22"/>
        </w:rPr>
      </w:pPr>
      <w:r w:rsidRPr="00415D41">
        <w:rPr>
          <w:rFonts w:ascii="Times" w:hAnsi="Times" w:cs="Arial"/>
          <w:color w:val="000000"/>
          <w:sz w:val="22"/>
          <w:szCs w:val="22"/>
        </w:rPr>
        <w:t xml:space="preserve">Many of our leaders also support the proposed affordable housing intended for the renovated Sacred Heart School </w:t>
      </w:r>
      <w:hyperlink r:id="rId7" w:history="1">
        <w:r w:rsidRPr="00415D41">
          <w:rPr>
            <w:rStyle w:val="Hyperlink"/>
            <w:rFonts w:ascii="Times" w:hAnsi="Times" w:cs="Arial"/>
            <w:sz w:val="22"/>
            <w:szCs w:val="22"/>
          </w:rPr>
          <w:t>Sacred Heart School</w:t>
        </w:r>
      </w:hyperlink>
      <w:r w:rsidRPr="00415D41">
        <w:rPr>
          <w:rFonts w:ascii="Times" w:hAnsi="Times" w:cs="Arial"/>
          <w:color w:val="000000"/>
          <w:sz w:val="22"/>
          <w:szCs w:val="22"/>
        </w:rPr>
        <w:t xml:space="preserve"> site in East Cambridge, a perfect reuse project if the city can provide parking nearby. </w:t>
      </w:r>
    </w:p>
    <w:p w14:paraId="00064B55" w14:textId="31232749" w:rsidR="00D02E3E" w:rsidRPr="00415D41" w:rsidRDefault="00D02E3E" w:rsidP="00D02E3E">
      <w:pPr>
        <w:pStyle w:val="ListParagraph"/>
        <w:numPr>
          <w:ilvl w:val="0"/>
          <w:numId w:val="10"/>
        </w:numPr>
        <w:rPr>
          <w:rFonts w:ascii="Times" w:eastAsia="Times New Roman" w:hAnsi="Times" w:cs="Times New Roman"/>
          <w:color w:val="000000" w:themeColor="text1"/>
          <w:sz w:val="22"/>
          <w:szCs w:val="22"/>
        </w:rPr>
      </w:pPr>
      <w:r w:rsidRPr="00415D41">
        <w:rPr>
          <w:rFonts w:ascii="Times" w:hAnsi="Times" w:cs="Arial"/>
          <w:color w:val="000000"/>
          <w:sz w:val="22"/>
          <w:szCs w:val="22"/>
        </w:rPr>
        <w:lastRenderedPageBreak/>
        <w:t xml:space="preserve">We remain diligent about issues of transparency and how money is </w:t>
      </w:r>
      <w:r w:rsidRPr="00415D41">
        <w:rPr>
          <w:rFonts w:ascii="Times" w:hAnsi="Times" w:cs="Arial"/>
          <w:color w:val="000000" w:themeColor="text1"/>
          <w:sz w:val="22"/>
          <w:szCs w:val="22"/>
        </w:rPr>
        <w:t xml:space="preserve">spent </w:t>
      </w:r>
      <w:r w:rsidR="0021671E" w:rsidRPr="00415D41">
        <w:rPr>
          <w:rFonts w:ascii="Times" w:hAnsi="Times" w:cs="Arial"/>
          <w:color w:val="000000" w:themeColor="text1"/>
          <w:sz w:val="22"/>
          <w:szCs w:val="22"/>
        </w:rPr>
        <w:t xml:space="preserve">as well as </w:t>
      </w:r>
      <w:r w:rsidRPr="00415D41">
        <w:rPr>
          <w:rFonts w:ascii="Times" w:hAnsi="Times" w:cs="Arial"/>
          <w:color w:val="000000" w:themeColor="text1"/>
          <w:sz w:val="22"/>
          <w:szCs w:val="22"/>
        </w:rPr>
        <w:t>about good design, removal of green spaces or trees, nearby amenities, and impacts of doubling density at these sites</w:t>
      </w:r>
    </w:p>
    <w:p w14:paraId="011A3A76" w14:textId="7BB8CBBB" w:rsidR="00D02E3E" w:rsidRPr="00415D41" w:rsidRDefault="00D02E3E" w:rsidP="00D02E3E">
      <w:pPr>
        <w:pStyle w:val="ListParagraph"/>
        <w:numPr>
          <w:ilvl w:val="0"/>
          <w:numId w:val="10"/>
        </w:numPr>
        <w:rPr>
          <w:rFonts w:ascii="Times" w:eastAsia="Times New Roman" w:hAnsi="Times" w:cs="Times New Roman"/>
          <w:color w:val="000000" w:themeColor="text1"/>
          <w:sz w:val="22"/>
          <w:szCs w:val="22"/>
        </w:rPr>
      </w:pPr>
      <w:r w:rsidRPr="00415D41">
        <w:rPr>
          <w:rFonts w:ascii="Times" w:hAnsi="Times" w:cs="Arial"/>
          <w:color w:val="000000" w:themeColor="text1"/>
          <w:sz w:val="22"/>
          <w:szCs w:val="22"/>
        </w:rPr>
        <w:t>The single unit cost of $908,000 at Jefferson Park is far above what even market rate housing costs</w:t>
      </w:r>
      <w:r w:rsidR="00210CEC" w:rsidRPr="00415D41">
        <w:rPr>
          <w:rFonts w:ascii="Times" w:hAnsi="Times" w:cs="Arial"/>
          <w:color w:val="000000" w:themeColor="text1"/>
          <w:sz w:val="22"/>
          <w:szCs w:val="22"/>
        </w:rPr>
        <w:t>.</w:t>
      </w:r>
      <w:r w:rsidRPr="00415D41">
        <w:rPr>
          <w:rFonts w:ascii="Times" w:hAnsi="Times" w:cs="Arial"/>
          <w:color w:val="000000" w:themeColor="text1"/>
          <w:sz w:val="22"/>
          <w:szCs w:val="22"/>
        </w:rPr>
        <w:t xml:space="preserve"> </w:t>
      </w:r>
      <w:r w:rsidR="00210CEC" w:rsidRPr="00415D41">
        <w:rPr>
          <w:rFonts w:ascii="Times" w:hAnsi="Times" w:cs="Arial"/>
          <w:color w:val="000000" w:themeColor="text1"/>
          <w:sz w:val="22"/>
          <w:szCs w:val="22"/>
        </w:rPr>
        <w:t>This is a serious</w:t>
      </w:r>
      <w:r w:rsidRPr="00415D41">
        <w:rPr>
          <w:rFonts w:ascii="Times" w:hAnsi="Times" w:cs="Arial"/>
          <w:color w:val="000000" w:themeColor="text1"/>
          <w:sz w:val="22"/>
          <w:szCs w:val="22"/>
        </w:rPr>
        <w:t xml:space="preserve"> concern, </w:t>
      </w:r>
      <w:r w:rsidR="00210CEC" w:rsidRPr="00415D41">
        <w:rPr>
          <w:rFonts w:ascii="Times" w:hAnsi="Times" w:cs="Arial"/>
          <w:color w:val="000000" w:themeColor="text1"/>
          <w:sz w:val="22"/>
          <w:szCs w:val="22"/>
        </w:rPr>
        <w:t>reducing</w:t>
      </w:r>
      <w:r w:rsidRPr="00415D41">
        <w:rPr>
          <w:rFonts w:ascii="Times" w:hAnsi="Times" w:cs="Arial"/>
          <w:color w:val="000000" w:themeColor="text1"/>
          <w:sz w:val="22"/>
          <w:szCs w:val="22"/>
        </w:rPr>
        <w:t xml:space="preserve"> the number of </w:t>
      </w:r>
      <w:r w:rsidR="00210CEC" w:rsidRPr="00415D41">
        <w:rPr>
          <w:rFonts w:ascii="Times" w:hAnsi="Times" w:cs="Arial"/>
          <w:color w:val="000000" w:themeColor="text1"/>
          <w:sz w:val="22"/>
          <w:szCs w:val="22"/>
        </w:rPr>
        <w:t xml:space="preserve">affordable </w:t>
      </w:r>
      <w:r w:rsidRPr="00415D41">
        <w:rPr>
          <w:rFonts w:ascii="Times" w:hAnsi="Times" w:cs="Arial"/>
          <w:color w:val="000000" w:themeColor="text1"/>
          <w:sz w:val="22"/>
          <w:szCs w:val="22"/>
        </w:rPr>
        <w:t>units that can be built in the city.</w:t>
      </w:r>
    </w:p>
    <w:p w14:paraId="7BF38F69" w14:textId="77777777" w:rsidR="00F806EE" w:rsidRPr="00415D41" w:rsidRDefault="00F806EE" w:rsidP="00F806EE">
      <w:pPr>
        <w:rPr>
          <w:rFonts w:ascii="Times" w:eastAsia="Times New Roman" w:hAnsi="Times" w:cs="Times New Roman"/>
          <w:color w:val="000000" w:themeColor="text1"/>
          <w:sz w:val="22"/>
          <w:szCs w:val="22"/>
        </w:rPr>
      </w:pPr>
    </w:p>
    <w:p w14:paraId="57868882" w14:textId="24DD8936" w:rsidR="00D73629" w:rsidRPr="00415D41" w:rsidRDefault="00F806EE" w:rsidP="00F806EE">
      <w:pPr>
        <w:rPr>
          <w:rFonts w:ascii="Times" w:eastAsia="Times New Roman" w:hAnsi="Times" w:cs="Times New Roman"/>
          <w:b/>
          <w:bCs/>
          <w:color w:val="000000" w:themeColor="text1"/>
          <w:sz w:val="22"/>
          <w:szCs w:val="22"/>
        </w:rPr>
      </w:pPr>
      <w:r w:rsidRPr="00415D41">
        <w:rPr>
          <w:rFonts w:ascii="Times" w:eastAsia="Times New Roman" w:hAnsi="Times" w:cs="Times New Roman"/>
          <w:b/>
          <w:bCs/>
          <w:color w:val="000000" w:themeColor="text1"/>
          <w:sz w:val="22"/>
          <w:szCs w:val="22"/>
        </w:rPr>
        <w:t>4</w:t>
      </w:r>
      <w:r w:rsidRPr="00415D41">
        <w:rPr>
          <w:rFonts w:ascii="Times" w:eastAsia="Times New Roman" w:hAnsi="Times" w:cs="Times New Roman"/>
          <w:color w:val="000000" w:themeColor="text1"/>
          <w:sz w:val="22"/>
          <w:szCs w:val="22"/>
        </w:rPr>
        <w:t>.</w:t>
      </w:r>
      <w:r w:rsidR="00D73629" w:rsidRPr="00415D41">
        <w:rPr>
          <w:rFonts w:ascii="Times" w:eastAsia="Times New Roman" w:hAnsi="Times" w:cs="Times New Roman"/>
          <w:b/>
          <w:bCs/>
          <w:color w:val="000000" w:themeColor="text1"/>
          <w:sz w:val="22"/>
          <w:szCs w:val="22"/>
        </w:rPr>
        <w:t xml:space="preserve">Facts on the Tree and Gun Violence Rally held on August </w:t>
      </w:r>
      <w:r w:rsidR="00210CEC" w:rsidRPr="00415D41">
        <w:rPr>
          <w:rFonts w:ascii="Times" w:eastAsia="Times New Roman" w:hAnsi="Times" w:cs="Times New Roman"/>
          <w:b/>
          <w:bCs/>
          <w:color w:val="000000" w:themeColor="text1"/>
          <w:sz w:val="22"/>
          <w:szCs w:val="22"/>
        </w:rPr>
        <w:t>2</w:t>
      </w:r>
      <w:r w:rsidR="00D73629" w:rsidRPr="00415D41">
        <w:rPr>
          <w:rFonts w:ascii="Times" w:eastAsia="Times New Roman" w:hAnsi="Times" w:cs="Times New Roman"/>
          <w:b/>
          <w:bCs/>
          <w:color w:val="000000" w:themeColor="text1"/>
          <w:sz w:val="22"/>
          <w:szCs w:val="22"/>
        </w:rPr>
        <w:t>, 2021.</w:t>
      </w:r>
    </w:p>
    <w:p w14:paraId="5F2FB678" w14:textId="558A9681" w:rsidR="00D73629" w:rsidRPr="00415D41" w:rsidRDefault="00D73629" w:rsidP="00D73629">
      <w:pPr>
        <w:pStyle w:val="ListParagraph"/>
        <w:numPr>
          <w:ilvl w:val="0"/>
          <w:numId w:val="3"/>
        </w:numPr>
        <w:rPr>
          <w:rFonts w:ascii="Times" w:eastAsia="Times New Roman" w:hAnsi="Times" w:cs="Times New Roman"/>
          <w:color w:val="000000" w:themeColor="text1"/>
          <w:sz w:val="22"/>
          <w:szCs w:val="22"/>
        </w:rPr>
      </w:pPr>
      <w:r w:rsidRPr="00415D41">
        <w:rPr>
          <w:rFonts w:ascii="Times" w:eastAsia="Times New Roman" w:hAnsi="Times" w:cs="Times New Roman"/>
          <w:color w:val="000000" w:themeColor="text1"/>
          <w:sz w:val="22"/>
          <w:szCs w:val="22"/>
        </w:rPr>
        <w:t xml:space="preserve">CCC never sought to </w:t>
      </w:r>
      <w:r w:rsidR="006F1D5C" w:rsidRPr="00415D41">
        <w:rPr>
          <w:rFonts w:ascii="Times" w:eastAsia="Times New Roman" w:hAnsi="Times" w:cs="Times New Roman"/>
          <w:color w:val="000000" w:themeColor="text1"/>
          <w:sz w:val="22"/>
          <w:szCs w:val="22"/>
        </w:rPr>
        <w:t xml:space="preserve">inappropriately </w:t>
      </w:r>
      <w:r w:rsidRPr="00415D41">
        <w:rPr>
          <w:rFonts w:ascii="Times" w:eastAsia="Times New Roman" w:hAnsi="Times" w:cs="Times New Roman"/>
          <w:color w:val="000000" w:themeColor="text1"/>
          <w:sz w:val="22"/>
          <w:szCs w:val="22"/>
        </w:rPr>
        <w:t xml:space="preserve">claim partnership between the August 2021 Tree Rally with the Youth Violence’ rally on City Hall lawn, the latter hosted by My Brothers Keeper (MBK). </w:t>
      </w:r>
    </w:p>
    <w:p w14:paraId="4478123A" w14:textId="0B0A6414" w:rsidR="00D73629" w:rsidRPr="00415D41" w:rsidRDefault="00D73629" w:rsidP="00D73629">
      <w:pPr>
        <w:pStyle w:val="ListParagraph"/>
        <w:numPr>
          <w:ilvl w:val="0"/>
          <w:numId w:val="3"/>
        </w:numPr>
        <w:rPr>
          <w:rFonts w:ascii="Times" w:eastAsia="Times New Roman" w:hAnsi="Times" w:cs="Times New Roman"/>
          <w:sz w:val="22"/>
          <w:szCs w:val="22"/>
        </w:rPr>
      </w:pPr>
      <w:r w:rsidRPr="00415D41">
        <w:rPr>
          <w:rFonts w:ascii="Times" w:eastAsia="Times New Roman" w:hAnsi="Times" w:cs="Times New Roman"/>
          <w:color w:val="000000" w:themeColor="text1"/>
          <w:sz w:val="22"/>
          <w:szCs w:val="22"/>
        </w:rPr>
        <w:t xml:space="preserve">Mothers Out Front (MOF) had acquired the permit and led the 14 </w:t>
      </w:r>
      <w:r w:rsidR="00210CEC" w:rsidRPr="00415D41">
        <w:rPr>
          <w:rFonts w:ascii="Times" w:eastAsia="Times New Roman" w:hAnsi="Times" w:cs="Times New Roman"/>
          <w:color w:val="000000" w:themeColor="text1"/>
          <w:sz w:val="22"/>
          <w:szCs w:val="22"/>
        </w:rPr>
        <w:t xml:space="preserve">participating </w:t>
      </w:r>
      <w:r w:rsidRPr="00415D41">
        <w:rPr>
          <w:rFonts w:ascii="Times" w:eastAsia="Times New Roman" w:hAnsi="Times" w:cs="Times New Roman"/>
          <w:color w:val="000000" w:themeColor="text1"/>
          <w:sz w:val="22"/>
          <w:szCs w:val="22"/>
        </w:rPr>
        <w:t xml:space="preserve">groups, including CCC </w:t>
      </w:r>
      <w:r w:rsidR="00210CEC" w:rsidRPr="00415D41">
        <w:rPr>
          <w:rFonts w:ascii="Times" w:eastAsia="Times New Roman" w:hAnsi="Times" w:cs="Times New Roman"/>
          <w:color w:val="000000" w:themeColor="text1"/>
          <w:sz w:val="22"/>
          <w:szCs w:val="22"/>
        </w:rPr>
        <w:t xml:space="preserve">as </w:t>
      </w:r>
      <w:r w:rsidRPr="00415D41">
        <w:rPr>
          <w:rFonts w:ascii="Times" w:eastAsia="Times New Roman" w:hAnsi="Times" w:cs="Times New Roman"/>
          <w:color w:val="000000" w:themeColor="text1"/>
          <w:sz w:val="22"/>
          <w:szCs w:val="22"/>
        </w:rPr>
        <w:t>co-hosts. The two groups (MOF</w:t>
      </w:r>
      <w:r w:rsidR="00210CEC" w:rsidRPr="00415D41">
        <w:rPr>
          <w:rFonts w:ascii="Times" w:eastAsia="Times New Roman" w:hAnsi="Times" w:cs="Times New Roman"/>
          <w:color w:val="000000" w:themeColor="text1"/>
          <w:sz w:val="22"/>
          <w:szCs w:val="22"/>
        </w:rPr>
        <w:t>/CCC</w:t>
      </w:r>
      <w:r w:rsidRPr="00415D41">
        <w:rPr>
          <w:rFonts w:ascii="Times" w:eastAsia="Times New Roman" w:hAnsi="Times" w:cs="Times New Roman"/>
          <w:color w:val="000000" w:themeColor="text1"/>
          <w:sz w:val="22"/>
          <w:szCs w:val="22"/>
        </w:rPr>
        <w:t xml:space="preserve"> </w:t>
      </w:r>
      <w:r w:rsidR="00210CEC" w:rsidRPr="00415D41">
        <w:rPr>
          <w:rFonts w:ascii="Times" w:eastAsia="Times New Roman" w:hAnsi="Times" w:cs="Times New Roman"/>
          <w:color w:val="000000" w:themeColor="text1"/>
          <w:sz w:val="22"/>
          <w:szCs w:val="22"/>
        </w:rPr>
        <w:t>and</w:t>
      </w:r>
      <w:r w:rsidRPr="00415D41">
        <w:rPr>
          <w:rFonts w:ascii="Times" w:eastAsia="Times New Roman" w:hAnsi="Times" w:cs="Times New Roman"/>
          <w:color w:val="000000" w:themeColor="text1"/>
          <w:sz w:val="22"/>
          <w:szCs w:val="22"/>
        </w:rPr>
        <w:t xml:space="preserve"> MBK) worked closely together on </w:t>
      </w:r>
      <w:r w:rsidR="00DF3372" w:rsidRPr="00415D41">
        <w:rPr>
          <w:rFonts w:ascii="Times" w:eastAsia="Times New Roman" w:hAnsi="Times" w:cs="Times New Roman"/>
          <w:color w:val="000000" w:themeColor="text1"/>
          <w:sz w:val="22"/>
          <w:szCs w:val="22"/>
        </w:rPr>
        <w:t xml:space="preserve">the </w:t>
      </w:r>
      <w:r w:rsidRPr="00415D41">
        <w:rPr>
          <w:rFonts w:ascii="Times" w:eastAsia="Times New Roman" w:hAnsi="Times" w:cs="Times New Roman"/>
          <w:color w:val="000000" w:themeColor="text1"/>
          <w:sz w:val="22"/>
          <w:szCs w:val="22"/>
        </w:rPr>
        <w:t xml:space="preserve">timing of the event, </w:t>
      </w:r>
      <w:r w:rsidR="00DF3372" w:rsidRPr="00415D41">
        <w:rPr>
          <w:rFonts w:ascii="Times" w:eastAsia="Times New Roman" w:hAnsi="Times" w:cs="Times New Roman"/>
          <w:color w:val="000000" w:themeColor="text1"/>
          <w:sz w:val="22"/>
          <w:szCs w:val="22"/>
        </w:rPr>
        <w:t>as well as</w:t>
      </w:r>
      <w:r w:rsidRPr="00415D41">
        <w:rPr>
          <w:rFonts w:ascii="Times" w:eastAsia="Times New Roman" w:hAnsi="Times" w:cs="Times New Roman"/>
          <w:color w:val="000000" w:themeColor="text1"/>
          <w:sz w:val="22"/>
          <w:szCs w:val="22"/>
        </w:rPr>
        <w:t xml:space="preserve"> the wording and imagery of the two posters, encouraging attendees of both rallies to support each other in</w:t>
      </w:r>
      <w:r w:rsidR="00DF3372" w:rsidRPr="00415D41">
        <w:rPr>
          <w:rFonts w:ascii="Times" w:eastAsia="Times New Roman" w:hAnsi="Times" w:cs="Times New Roman"/>
          <w:color w:val="000000" w:themeColor="text1"/>
          <w:sz w:val="22"/>
          <w:szCs w:val="22"/>
        </w:rPr>
        <w:t xml:space="preserve"> both</w:t>
      </w:r>
      <w:r w:rsidRPr="00415D41">
        <w:rPr>
          <w:rFonts w:ascii="Times" w:eastAsia="Times New Roman" w:hAnsi="Times" w:cs="Times New Roman"/>
          <w:color w:val="000000" w:themeColor="text1"/>
          <w:sz w:val="22"/>
          <w:szCs w:val="22"/>
        </w:rPr>
        <w:t xml:space="preserve"> these events. The falsehood that CCC was trying to upstage MBK </w:t>
      </w:r>
      <w:r w:rsidR="00DF3372" w:rsidRPr="00415D41">
        <w:rPr>
          <w:rFonts w:ascii="Times" w:eastAsia="Times New Roman" w:hAnsi="Times" w:cs="Times New Roman"/>
          <w:color w:val="000000" w:themeColor="text1"/>
          <w:sz w:val="22"/>
          <w:szCs w:val="22"/>
        </w:rPr>
        <w:t>began</w:t>
      </w:r>
      <w:r w:rsidRPr="00415D41">
        <w:rPr>
          <w:rFonts w:ascii="Times" w:eastAsia="Times New Roman" w:hAnsi="Times" w:cs="Times New Roman"/>
          <w:color w:val="000000" w:themeColor="text1"/>
          <w:sz w:val="22"/>
          <w:szCs w:val="22"/>
        </w:rPr>
        <w:t xml:space="preserve"> with a misunderstanding on the approved twin posters, which suggested that the plan was to share the same lawn space</w:t>
      </w:r>
      <w:r w:rsidR="00DF3372" w:rsidRPr="00415D41">
        <w:rPr>
          <w:rFonts w:ascii="Times" w:eastAsia="Times New Roman" w:hAnsi="Times" w:cs="Times New Roman"/>
          <w:color w:val="000000" w:themeColor="text1"/>
          <w:sz w:val="22"/>
          <w:szCs w:val="22"/>
        </w:rPr>
        <w:t>.</w:t>
      </w:r>
      <w:r w:rsidRPr="00415D41">
        <w:rPr>
          <w:rFonts w:ascii="Times" w:eastAsia="Times New Roman" w:hAnsi="Times" w:cs="Times New Roman"/>
          <w:color w:val="000000" w:themeColor="text1"/>
          <w:sz w:val="22"/>
          <w:szCs w:val="22"/>
        </w:rPr>
        <w:t xml:space="preserve"> </w:t>
      </w:r>
      <w:r w:rsidR="00DF3372" w:rsidRPr="00415D41">
        <w:rPr>
          <w:rFonts w:ascii="Times" w:eastAsia="Times New Roman" w:hAnsi="Times" w:cs="Times New Roman"/>
          <w:color w:val="000000" w:themeColor="text1"/>
          <w:sz w:val="22"/>
          <w:szCs w:val="22"/>
        </w:rPr>
        <w:t>This</w:t>
      </w:r>
      <w:r w:rsidRPr="00415D41">
        <w:rPr>
          <w:rFonts w:ascii="Times" w:eastAsia="Times New Roman" w:hAnsi="Times" w:cs="Times New Roman"/>
          <w:color w:val="000000" w:themeColor="text1"/>
          <w:sz w:val="22"/>
          <w:szCs w:val="22"/>
        </w:rPr>
        <w:t xml:space="preserve"> had never</w:t>
      </w:r>
      <w:r w:rsidR="00332F6E" w:rsidRPr="00415D41">
        <w:rPr>
          <w:rFonts w:ascii="Times" w:eastAsia="Times New Roman" w:hAnsi="Times" w:cs="Times New Roman"/>
          <w:color w:val="000000" w:themeColor="text1"/>
          <w:sz w:val="22"/>
          <w:szCs w:val="22"/>
        </w:rPr>
        <w:t xml:space="preserve"> anticipated</w:t>
      </w:r>
      <w:r w:rsidRPr="00415D41">
        <w:rPr>
          <w:rFonts w:ascii="Times" w:eastAsia="Times New Roman" w:hAnsi="Times" w:cs="Times New Roman"/>
          <w:color w:val="000000" w:themeColor="text1"/>
          <w:sz w:val="22"/>
          <w:szCs w:val="22"/>
        </w:rPr>
        <w:t>. Th</w:t>
      </w:r>
      <w:r w:rsidR="00F806EE" w:rsidRPr="00415D41">
        <w:rPr>
          <w:rFonts w:ascii="Times" w:eastAsia="Times New Roman" w:hAnsi="Times" w:cs="Times New Roman"/>
          <w:color w:val="000000" w:themeColor="text1"/>
          <w:sz w:val="22"/>
          <w:szCs w:val="22"/>
        </w:rPr>
        <w:t>is</w:t>
      </w:r>
      <w:r w:rsidR="00332F6E" w:rsidRPr="00415D41">
        <w:rPr>
          <w:rFonts w:ascii="Times" w:eastAsia="Times New Roman" w:hAnsi="Times" w:cs="Times New Roman"/>
          <w:color w:val="000000" w:themeColor="text1"/>
          <w:sz w:val="22"/>
          <w:szCs w:val="22"/>
        </w:rPr>
        <w:t xml:space="preserve"> misunderstanding</w:t>
      </w:r>
      <w:r w:rsidR="00F806EE" w:rsidRPr="00415D41">
        <w:rPr>
          <w:rFonts w:ascii="Times" w:eastAsia="Times New Roman" w:hAnsi="Times" w:cs="Times New Roman"/>
          <w:color w:val="000000" w:themeColor="text1"/>
          <w:sz w:val="22"/>
          <w:szCs w:val="22"/>
        </w:rPr>
        <w:t>/</w:t>
      </w:r>
      <w:r w:rsidRPr="00415D41">
        <w:rPr>
          <w:rFonts w:ascii="Times" w:eastAsia="Times New Roman" w:hAnsi="Times" w:cs="Times New Roman"/>
          <w:color w:val="000000" w:themeColor="text1"/>
          <w:sz w:val="22"/>
          <w:szCs w:val="22"/>
        </w:rPr>
        <w:t xml:space="preserve">error was </w:t>
      </w:r>
      <w:r w:rsidR="00DF3372" w:rsidRPr="00415D41">
        <w:rPr>
          <w:rFonts w:ascii="Times" w:eastAsia="Times New Roman" w:hAnsi="Times" w:cs="Times New Roman"/>
          <w:color w:val="000000" w:themeColor="text1"/>
          <w:sz w:val="22"/>
          <w:szCs w:val="22"/>
        </w:rPr>
        <w:t>repeated</w:t>
      </w:r>
      <w:r w:rsidRPr="00415D41">
        <w:rPr>
          <w:rFonts w:ascii="Times" w:eastAsia="Times New Roman" w:hAnsi="Times" w:cs="Times New Roman"/>
          <w:color w:val="000000" w:themeColor="text1"/>
          <w:sz w:val="22"/>
          <w:szCs w:val="22"/>
        </w:rPr>
        <w:t xml:space="preserve"> </w:t>
      </w:r>
      <w:r w:rsidRPr="00415D41">
        <w:rPr>
          <w:rFonts w:ascii="Times" w:eastAsia="Times New Roman" w:hAnsi="Times" w:cs="Times New Roman"/>
          <w:sz w:val="22"/>
          <w:szCs w:val="22"/>
        </w:rPr>
        <w:t xml:space="preserve">and politicized on a neighborhood list serve by Councillor McGovern and members of ABC. </w:t>
      </w:r>
    </w:p>
    <w:p w14:paraId="12DB4C10" w14:textId="77777777" w:rsidR="00193491" w:rsidRDefault="00193491" w:rsidP="00193491">
      <w:pPr>
        <w:shd w:val="clear" w:color="auto" w:fill="FFFFFF"/>
        <w:spacing w:line="300" w:lineRule="atLeast"/>
        <w:rPr>
          <w:rFonts w:ascii="Times" w:eastAsia="Times New Roman" w:hAnsi="Times" w:cs="Times New Roman"/>
          <w:sz w:val="22"/>
          <w:szCs w:val="22"/>
        </w:rPr>
      </w:pPr>
    </w:p>
    <w:p w14:paraId="7C98A316" w14:textId="1D829E1E" w:rsidR="00D73629" w:rsidRPr="00193491" w:rsidRDefault="00193491" w:rsidP="00193491">
      <w:pPr>
        <w:shd w:val="clear" w:color="auto" w:fill="FFFFFF"/>
        <w:spacing w:line="300" w:lineRule="atLeast"/>
        <w:rPr>
          <w:rFonts w:ascii="Times" w:eastAsia="Times New Roman" w:hAnsi="Times" w:cs="Times New Roman"/>
          <w:b/>
          <w:bCs/>
          <w:sz w:val="22"/>
          <w:szCs w:val="22"/>
        </w:rPr>
      </w:pPr>
      <w:r>
        <w:rPr>
          <w:rFonts w:ascii="Times" w:eastAsia="Times New Roman" w:hAnsi="Times" w:cs="Times New Roman"/>
          <w:sz w:val="22"/>
          <w:szCs w:val="22"/>
        </w:rPr>
        <w:t>5.</w:t>
      </w:r>
      <w:r w:rsidR="00D73629" w:rsidRPr="00193491">
        <w:rPr>
          <w:rFonts w:ascii="Times" w:eastAsia="Times New Roman" w:hAnsi="Times" w:cs="Times New Roman"/>
          <w:b/>
          <w:bCs/>
          <w:sz w:val="22"/>
          <w:szCs w:val="22"/>
        </w:rPr>
        <w:t xml:space="preserve">Facts on </w:t>
      </w:r>
      <w:r w:rsidR="00FA1173">
        <w:rPr>
          <w:rFonts w:ascii="Times" w:eastAsia="Times New Roman" w:hAnsi="Times" w:cs="Times New Roman"/>
          <w:b/>
          <w:bCs/>
          <w:sz w:val="22"/>
          <w:szCs w:val="22"/>
        </w:rPr>
        <w:t xml:space="preserve">a neighborhood </w:t>
      </w:r>
      <w:r w:rsidR="00BC7291" w:rsidRPr="00193491">
        <w:rPr>
          <w:rFonts w:ascii="Times" w:eastAsia="Times New Roman" w:hAnsi="Times" w:cs="Times New Roman"/>
          <w:b/>
          <w:bCs/>
          <w:sz w:val="22"/>
          <w:szCs w:val="22"/>
        </w:rPr>
        <w:t xml:space="preserve">list </w:t>
      </w:r>
      <w:r w:rsidRPr="00193491">
        <w:rPr>
          <w:rFonts w:ascii="Times" w:eastAsia="Times New Roman" w:hAnsi="Times" w:cs="Times New Roman"/>
          <w:b/>
          <w:bCs/>
          <w:sz w:val="22"/>
          <w:szCs w:val="22"/>
        </w:rPr>
        <w:t>serve</w:t>
      </w:r>
      <w:r w:rsidR="000A7BD2">
        <w:rPr>
          <w:rFonts w:ascii="Times" w:eastAsia="Times New Roman" w:hAnsi="Times" w:cs="Times New Roman"/>
          <w:b/>
          <w:bCs/>
          <w:sz w:val="22"/>
          <w:szCs w:val="22"/>
        </w:rPr>
        <w:t xml:space="preserve"> homophobia incident</w:t>
      </w:r>
      <w:r>
        <w:rPr>
          <w:rFonts w:ascii="Times" w:eastAsia="Times New Roman" w:hAnsi="Times" w:cs="Times New Roman"/>
          <w:b/>
          <w:bCs/>
          <w:sz w:val="22"/>
          <w:szCs w:val="22"/>
        </w:rPr>
        <w:t xml:space="preserve">, </w:t>
      </w:r>
      <w:r w:rsidR="00FC60AB" w:rsidRPr="00193491">
        <w:rPr>
          <w:rFonts w:ascii="Times" w:eastAsia="Times New Roman" w:hAnsi="Times" w:cs="Times New Roman"/>
          <w:b/>
          <w:bCs/>
          <w:sz w:val="22"/>
          <w:szCs w:val="22"/>
        </w:rPr>
        <w:t>and response</w:t>
      </w:r>
      <w:r w:rsidRPr="00193491">
        <w:rPr>
          <w:rFonts w:ascii="Times" w:eastAsia="Times New Roman" w:hAnsi="Times" w:cs="Times New Roman"/>
          <w:b/>
          <w:bCs/>
          <w:sz w:val="22"/>
          <w:szCs w:val="22"/>
        </w:rPr>
        <w:t>s</w:t>
      </w:r>
      <w:r w:rsidR="00D73629" w:rsidRPr="00193491">
        <w:rPr>
          <w:rFonts w:ascii="Times" w:eastAsia="Times New Roman" w:hAnsi="Times" w:cs="Times New Roman"/>
          <w:b/>
          <w:bCs/>
          <w:sz w:val="22"/>
          <w:szCs w:val="22"/>
        </w:rPr>
        <w:t xml:space="preserve"> (October 2020)</w:t>
      </w:r>
    </w:p>
    <w:p w14:paraId="206A3A25" w14:textId="0115DB08" w:rsidR="004F07E7" w:rsidRDefault="004A54FE" w:rsidP="00415D41">
      <w:pPr>
        <w:pStyle w:val="ListParagraph"/>
        <w:numPr>
          <w:ilvl w:val="0"/>
          <w:numId w:val="5"/>
        </w:numPr>
        <w:shd w:val="clear" w:color="auto" w:fill="FFFFFF"/>
        <w:rPr>
          <w:rFonts w:ascii="Times" w:eastAsia="Times New Roman" w:hAnsi="Times" w:cs="Times New Roman"/>
          <w:sz w:val="22"/>
          <w:szCs w:val="22"/>
        </w:rPr>
      </w:pPr>
      <w:r w:rsidRPr="00415D41">
        <w:rPr>
          <w:rFonts w:ascii="Times" w:eastAsia="Times New Roman" w:hAnsi="Times" w:cs="Times New Roman"/>
          <w:sz w:val="22"/>
          <w:szCs w:val="22"/>
        </w:rPr>
        <w:t>A</w:t>
      </w:r>
      <w:r w:rsidR="00FA1173">
        <w:rPr>
          <w:rFonts w:ascii="Times" w:eastAsia="Times New Roman" w:hAnsi="Times" w:cs="Times New Roman"/>
          <w:sz w:val="22"/>
          <w:szCs w:val="22"/>
        </w:rPr>
        <w:t xml:space="preserve"> Northpoint </w:t>
      </w:r>
      <w:r w:rsidRPr="00415D41">
        <w:rPr>
          <w:rFonts w:ascii="Times" w:eastAsia="Times New Roman" w:hAnsi="Times" w:cs="Times New Roman"/>
          <w:sz w:val="22"/>
          <w:szCs w:val="22"/>
        </w:rPr>
        <w:t xml:space="preserve">resident </w:t>
      </w:r>
      <w:r w:rsidR="00BC7291" w:rsidRPr="00415D41">
        <w:rPr>
          <w:rFonts w:ascii="Times" w:eastAsia="Times New Roman" w:hAnsi="Times" w:cs="Times New Roman"/>
          <w:sz w:val="22"/>
          <w:szCs w:val="22"/>
        </w:rPr>
        <w:t>experience</w:t>
      </w:r>
      <w:r w:rsidR="00FC60AB" w:rsidRPr="00415D41">
        <w:rPr>
          <w:rFonts w:ascii="Times" w:eastAsia="Times New Roman" w:hAnsi="Times" w:cs="Times New Roman"/>
          <w:sz w:val="22"/>
          <w:szCs w:val="22"/>
        </w:rPr>
        <w:t>d</w:t>
      </w:r>
      <w:r w:rsidR="00BC7291" w:rsidRPr="00415D41">
        <w:rPr>
          <w:rFonts w:ascii="Times" w:eastAsia="Times New Roman" w:hAnsi="Times" w:cs="Times New Roman"/>
          <w:sz w:val="22"/>
          <w:szCs w:val="22"/>
        </w:rPr>
        <w:t xml:space="preserve"> an unfortunate </w:t>
      </w:r>
      <w:r w:rsidRPr="00415D41">
        <w:rPr>
          <w:rFonts w:ascii="Times" w:eastAsia="Times New Roman" w:hAnsi="Times" w:cs="Times New Roman"/>
          <w:sz w:val="22"/>
          <w:szCs w:val="22"/>
        </w:rPr>
        <w:t xml:space="preserve">sexual comment </w:t>
      </w:r>
      <w:r w:rsidR="00BC7291" w:rsidRPr="00415D41">
        <w:rPr>
          <w:rFonts w:ascii="Times" w:eastAsia="Times New Roman" w:hAnsi="Times" w:cs="Times New Roman"/>
          <w:sz w:val="22"/>
          <w:szCs w:val="22"/>
        </w:rPr>
        <w:t xml:space="preserve">on </w:t>
      </w:r>
      <w:r w:rsidR="00FA1173">
        <w:rPr>
          <w:rFonts w:ascii="Times" w:eastAsia="Times New Roman" w:hAnsi="Times" w:cs="Times New Roman"/>
          <w:sz w:val="22"/>
          <w:szCs w:val="22"/>
        </w:rPr>
        <w:t>a</w:t>
      </w:r>
      <w:r w:rsidR="00BC7291" w:rsidRPr="00415D41">
        <w:rPr>
          <w:rFonts w:ascii="Times" w:eastAsia="Times New Roman" w:hAnsi="Times" w:cs="Times New Roman"/>
          <w:sz w:val="22"/>
          <w:szCs w:val="22"/>
        </w:rPr>
        <w:t xml:space="preserve"> neighborhood list serve in </w:t>
      </w:r>
      <w:r w:rsidR="00FC60AB" w:rsidRPr="00415D41">
        <w:rPr>
          <w:rFonts w:ascii="Times" w:eastAsia="Times New Roman" w:hAnsi="Times" w:cs="Times New Roman"/>
          <w:sz w:val="22"/>
          <w:szCs w:val="22"/>
        </w:rPr>
        <w:t xml:space="preserve">October </w:t>
      </w:r>
      <w:r w:rsidR="00BC7291" w:rsidRPr="00415D41">
        <w:rPr>
          <w:rFonts w:ascii="Times" w:eastAsia="Times New Roman" w:hAnsi="Times" w:cs="Times New Roman"/>
          <w:sz w:val="22"/>
          <w:szCs w:val="22"/>
        </w:rPr>
        <w:t>2020</w:t>
      </w:r>
      <w:r w:rsidR="00193491">
        <w:rPr>
          <w:rFonts w:ascii="Times" w:eastAsia="Times New Roman" w:hAnsi="Times" w:cs="Times New Roman"/>
          <w:sz w:val="22"/>
          <w:szCs w:val="22"/>
        </w:rPr>
        <w:t>.</w:t>
      </w:r>
      <w:r w:rsidR="00BC7291" w:rsidRPr="00415D41">
        <w:rPr>
          <w:rFonts w:ascii="Times" w:eastAsia="Times New Roman" w:hAnsi="Times" w:cs="Times New Roman"/>
          <w:sz w:val="22"/>
          <w:szCs w:val="22"/>
        </w:rPr>
        <w:t xml:space="preserve"> </w:t>
      </w:r>
      <w:r w:rsidR="00193491">
        <w:rPr>
          <w:rFonts w:ascii="Times" w:eastAsia="Times New Roman" w:hAnsi="Times" w:cs="Times New Roman"/>
          <w:sz w:val="22"/>
          <w:szCs w:val="22"/>
        </w:rPr>
        <w:t>S</w:t>
      </w:r>
      <w:r w:rsidR="00BC7291" w:rsidRPr="00415D41">
        <w:rPr>
          <w:rFonts w:ascii="Times" w:eastAsia="Times New Roman" w:hAnsi="Times" w:cs="Times New Roman"/>
          <w:sz w:val="22"/>
          <w:szCs w:val="22"/>
        </w:rPr>
        <w:t xml:space="preserve">ee: </w:t>
      </w:r>
      <w:hyperlink r:id="rId8" w:history="1">
        <w:r w:rsidR="00D73629" w:rsidRPr="00415D41">
          <w:rPr>
            <w:rFonts w:ascii="Times" w:hAnsi="Times"/>
            <w:color w:val="4472C4" w:themeColor="accent1"/>
            <w:sz w:val="22"/>
            <w:szCs w:val="22"/>
          </w:rPr>
          <w:t>Cambridge Day</w:t>
        </w:r>
      </w:hyperlink>
      <w:r w:rsidR="00BC7291" w:rsidRPr="00415D41">
        <w:rPr>
          <w:rFonts w:ascii="Times" w:eastAsia="Times New Roman" w:hAnsi="Times" w:cs="Times New Roman"/>
          <w:sz w:val="22"/>
          <w:szCs w:val="22"/>
        </w:rPr>
        <w:t xml:space="preserve">. </w:t>
      </w:r>
      <w:r w:rsidR="00FC60AB" w:rsidRPr="00415D41">
        <w:rPr>
          <w:rFonts w:ascii="Times" w:eastAsia="Times New Roman" w:hAnsi="Times" w:cs="Times New Roman"/>
          <w:sz w:val="22"/>
          <w:szCs w:val="22"/>
        </w:rPr>
        <w:t>N</w:t>
      </w:r>
      <w:r w:rsidR="00BC7291" w:rsidRPr="00415D41">
        <w:rPr>
          <w:rFonts w:ascii="Times" w:eastAsia="Times New Roman" w:hAnsi="Times" w:cs="Times New Roman"/>
          <w:sz w:val="22"/>
          <w:szCs w:val="22"/>
        </w:rPr>
        <w:t xml:space="preserve">eighborhood groups </w:t>
      </w:r>
      <w:r w:rsidR="00FC60AB" w:rsidRPr="00415D41">
        <w:rPr>
          <w:rFonts w:ascii="Times" w:eastAsia="Times New Roman" w:hAnsi="Times" w:cs="Times New Roman"/>
          <w:sz w:val="22"/>
          <w:szCs w:val="22"/>
        </w:rPr>
        <w:t xml:space="preserve">around the </w:t>
      </w:r>
      <w:proofErr w:type="gramStart"/>
      <w:r w:rsidR="00FC60AB" w:rsidRPr="00415D41">
        <w:rPr>
          <w:rFonts w:ascii="Times" w:eastAsia="Times New Roman" w:hAnsi="Times" w:cs="Times New Roman"/>
          <w:sz w:val="22"/>
          <w:szCs w:val="22"/>
        </w:rPr>
        <w:t>City</w:t>
      </w:r>
      <w:proofErr w:type="gramEnd"/>
      <w:r w:rsidR="00FC60AB" w:rsidRPr="00415D41">
        <w:rPr>
          <w:rFonts w:ascii="Times" w:eastAsia="Times New Roman" w:hAnsi="Times" w:cs="Times New Roman"/>
          <w:sz w:val="22"/>
          <w:szCs w:val="22"/>
        </w:rPr>
        <w:t xml:space="preserve"> were called to task </w:t>
      </w:r>
      <w:r w:rsidR="00193491">
        <w:rPr>
          <w:rFonts w:ascii="Times" w:eastAsia="Times New Roman" w:hAnsi="Times" w:cs="Times New Roman"/>
          <w:sz w:val="22"/>
          <w:szCs w:val="22"/>
        </w:rPr>
        <w:t xml:space="preserve">soon after </w:t>
      </w:r>
      <w:r w:rsidR="00FC60AB" w:rsidRPr="00415D41">
        <w:rPr>
          <w:rFonts w:ascii="Times" w:eastAsia="Times New Roman" w:hAnsi="Times" w:cs="Times New Roman"/>
          <w:sz w:val="22"/>
          <w:szCs w:val="22"/>
        </w:rPr>
        <w:t xml:space="preserve">by City Council. Six of these </w:t>
      </w:r>
      <w:r w:rsidR="009F33C1" w:rsidRPr="00415D41">
        <w:rPr>
          <w:rFonts w:ascii="Times" w:eastAsia="Times New Roman" w:hAnsi="Times" w:cs="Times New Roman"/>
          <w:sz w:val="22"/>
          <w:szCs w:val="22"/>
        </w:rPr>
        <w:t xml:space="preserve">neighborhood </w:t>
      </w:r>
      <w:r w:rsidR="00FC60AB" w:rsidRPr="00415D41">
        <w:rPr>
          <w:rFonts w:ascii="Times" w:eastAsia="Times New Roman" w:hAnsi="Times" w:cs="Times New Roman"/>
          <w:sz w:val="22"/>
          <w:szCs w:val="22"/>
        </w:rPr>
        <w:t xml:space="preserve">groups </w:t>
      </w:r>
      <w:r w:rsidR="00BC7291" w:rsidRPr="00415D41">
        <w:rPr>
          <w:rFonts w:ascii="Times" w:eastAsia="Times New Roman" w:hAnsi="Times" w:cs="Times New Roman"/>
          <w:sz w:val="22"/>
          <w:szCs w:val="22"/>
        </w:rPr>
        <w:t>wrote a letter to City Council</w:t>
      </w:r>
      <w:r w:rsidR="00193491">
        <w:rPr>
          <w:rFonts w:ascii="Times" w:eastAsia="Times New Roman" w:hAnsi="Times" w:cs="Times New Roman"/>
          <w:sz w:val="22"/>
          <w:szCs w:val="22"/>
        </w:rPr>
        <w:t xml:space="preserve"> in response to this push against the neighborhood groups citywide</w:t>
      </w:r>
      <w:r w:rsidR="00BC7291" w:rsidRPr="00415D41">
        <w:rPr>
          <w:rFonts w:ascii="Times" w:eastAsia="Times New Roman" w:hAnsi="Times" w:cs="Times New Roman"/>
          <w:sz w:val="22"/>
          <w:szCs w:val="22"/>
        </w:rPr>
        <w:t xml:space="preserve">. </w:t>
      </w:r>
      <w:r w:rsidR="009F33C1" w:rsidRPr="00415D41">
        <w:rPr>
          <w:rFonts w:ascii="Times" w:eastAsia="Times New Roman" w:hAnsi="Times" w:cs="Times New Roman"/>
          <w:sz w:val="22"/>
          <w:szCs w:val="22"/>
        </w:rPr>
        <w:t xml:space="preserve">The neighborhood group led by </w:t>
      </w:r>
      <w:r w:rsidR="00BC7291" w:rsidRPr="00415D41">
        <w:rPr>
          <w:rFonts w:ascii="Times" w:eastAsia="Times New Roman" w:hAnsi="Times" w:cs="Times New Roman"/>
          <w:sz w:val="22"/>
          <w:szCs w:val="22"/>
        </w:rPr>
        <w:t xml:space="preserve">CCC’s president </w:t>
      </w:r>
      <w:r w:rsidR="009F33C1" w:rsidRPr="00415D41">
        <w:rPr>
          <w:rFonts w:ascii="Times" w:eastAsia="Times New Roman" w:hAnsi="Times" w:cs="Times New Roman"/>
          <w:sz w:val="22"/>
          <w:szCs w:val="22"/>
        </w:rPr>
        <w:t xml:space="preserve">was </w:t>
      </w:r>
      <w:r w:rsidR="00FC60AB" w:rsidRPr="00415D41">
        <w:rPr>
          <w:rFonts w:ascii="Times" w:eastAsia="Times New Roman" w:hAnsi="Times" w:cs="Times New Roman"/>
          <w:sz w:val="22"/>
          <w:szCs w:val="22"/>
        </w:rPr>
        <w:t>one of the</w:t>
      </w:r>
      <w:r w:rsidR="006A2A12" w:rsidRPr="00415D41">
        <w:rPr>
          <w:rFonts w:ascii="Times" w:eastAsia="Times New Roman" w:hAnsi="Times" w:cs="Times New Roman"/>
          <w:sz w:val="22"/>
          <w:szCs w:val="22"/>
        </w:rPr>
        <w:t xml:space="preserve"> six</w:t>
      </w:r>
      <w:r w:rsidR="00FC60AB" w:rsidRPr="00415D41">
        <w:rPr>
          <w:rFonts w:ascii="Times" w:eastAsia="Times New Roman" w:hAnsi="Times" w:cs="Times New Roman"/>
          <w:sz w:val="22"/>
          <w:szCs w:val="22"/>
        </w:rPr>
        <w:t xml:space="preserve"> groups </w:t>
      </w:r>
      <w:r w:rsidR="006A2A12" w:rsidRPr="00415D41">
        <w:rPr>
          <w:rFonts w:ascii="Times" w:eastAsia="Times New Roman" w:hAnsi="Times" w:cs="Times New Roman"/>
          <w:sz w:val="22"/>
          <w:szCs w:val="22"/>
        </w:rPr>
        <w:t xml:space="preserve">who responded. She separately </w:t>
      </w:r>
      <w:r w:rsidR="00BC7291" w:rsidRPr="00415D41">
        <w:rPr>
          <w:rFonts w:ascii="Times" w:eastAsia="Times New Roman" w:hAnsi="Times" w:cs="Times New Roman"/>
          <w:sz w:val="22"/>
          <w:szCs w:val="22"/>
        </w:rPr>
        <w:t xml:space="preserve">emailed </w:t>
      </w:r>
      <w:r w:rsidR="00FA1173">
        <w:rPr>
          <w:rFonts w:ascii="Times" w:eastAsia="Times New Roman" w:hAnsi="Times" w:cs="Times New Roman"/>
          <w:sz w:val="22"/>
          <w:szCs w:val="22"/>
        </w:rPr>
        <w:t xml:space="preserve">the Northpoint resident </w:t>
      </w:r>
      <w:r w:rsidR="009F33C1" w:rsidRPr="00415D41">
        <w:rPr>
          <w:rFonts w:ascii="Times" w:eastAsia="Times New Roman" w:hAnsi="Times" w:cs="Times New Roman"/>
          <w:sz w:val="22"/>
          <w:szCs w:val="22"/>
        </w:rPr>
        <w:t xml:space="preserve">to send </w:t>
      </w:r>
      <w:r w:rsidR="00BC7291" w:rsidRPr="00415D41">
        <w:rPr>
          <w:rFonts w:ascii="Times" w:eastAsia="Times New Roman" w:hAnsi="Times" w:cs="Times New Roman"/>
          <w:sz w:val="22"/>
          <w:szCs w:val="22"/>
        </w:rPr>
        <w:t xml:space="preserve">“best wishes in finding peace” </w:t>
      </w:r>
      <w:r w:rsidR="00FC60AB" w:rsidRPr="00415D41">
        <w:rPr>
          <w:rFonts w:ascii="Times" w:eastAsia="Times New Roman" w:hAnsi="Times" w:cs="Times New Roman"/>
          <w:sz w:val="22"/>
          <w:szCs w:val="22"/>
        </w:rPr>
        <w:t xml:space="preserve">and urging </w:t>
      </w:r>
      <w:r w:rsidR="00193491">
        <w:rPr>
          <w:rFonts w:ascii="Times" w:eastAsia="Times New Roman" w:hAnsi="Times" w:cs="Times New Roman"/>
          <w:sz w:val="22"/>
          <w:szCs w:val="22"/>
        </w:rPr>
        <w:t xml:space="preserve">a means </w:t>
      </w:r>
      <w:r w:rsidR="00FC60AB" w:rsidRPr="00415D41">
        <w:rPr>
          <w:rFonts w:ascii="Times" w:eastAsia="Times New Roman" w:hAnsi="Times" w:cs="Times New Roman"/>
          <w:sz w:val="22"/>
          <w:szCs w:val="22"/>
        </w:rPr>
        <w:t xml:space="preserve">to </w:t>
      </w:r>
      <w:r w:rsidR="00BC7291" w:rsidRPr="00415D41">
        <w:rPr>
          <w:rFonts w:ascii="Times" w:eastAsia="Times New Roman" w:hAnsi="Times" w:cs="Times New Roman"/>
          <w:sz w:val="22"/>
          <w:szCs w:val="22"/>
        </w:rPr>
        <w:t xml:space="preserve">“create a better climate for civic engagement….” </w:t>
      </w:r>
      <w:r w:rsidR="00193491">
        <w:rPr>
          <w:rFonts w:ascii="Times" w:eastAsia="Times New Roman" w:hAnsi="Times" w:cs="Times New Roman"/>
          <w:sz w:val="22"/>
          <w:szCs w:val="22"/>
        </w:rPr>
        <w:t xml:space="preserve">The two had a lengthy and cordial phone conversation soon after. A week prior she </w:t>
      </w:r>
      <w:r w:rsidR="00FC60AB" w:rsidRPr="00415D41">
        <w:rPr>
          <w:rFonts w:ascii="Times" w:eastAsia="Times New Roman" w:hAnsi="Times" w:cs="Times New Roman"/>
          <w:sz w:val="22"/>
          <w:szCs w:val="22"/>
        </w:rPr>
        <w:t xml:space="preserve">mailed Council </w:t>
      </w:r>
      <w:r w:rsidR="00193491">
        <w:rPr>
          <w:rFonts w:ascii="Times" w:eastAsia="Times New Roman" w:hAnsi="Times" w:cs="Times New Roman"/>
          <w:sz w:val="22"/>
          <w:szCs w:val="22"/>
        </w:rPr>
        <w:t xml:space="preserve">background on the incident from the list serve in question, and its aftermath, </w:t>
      </w:r>
      <w:r w:rsidR="006A2A12" w:rsidRPr="00415D41">
        <w:rPr>
          <w:rFonts w:ascii="Times" w:eastAsia="Times New Roman" w:hAnsi="Times" w:cs="Times New Roman"/>
          <w:sz w:val="22"/>
          <w:szCs w:val="22"/>
        </w:rPr>
        <w:t>urging for more civic discourse</w:t>
      </w:r>
      <w:r w:rsidR="00FC60AB" w:rsidRPr="00415D41">
        <w:rPr>
          <w:rFonts w:ascii="Times" w:eastAsia="Times New Roman" w:hAnsi="Times" w:cs="Times New Roman"/>
          <w:sz w:val="22"/>
          <w:szCs w:val="22"/>
        </w:rPr>
        <w:t xml:space="preserve">. </w:t>
      </w:r>
      <w:r w:rsidR="00193491">
        <w:rPr>
          <w:rFonts w:ascii="Times" w:eastAsia="Times New Roman" w:hAnsi="Times" w:cs="Times New Roman"/>
          <w:sz w:val="22"/>
          <w:szCs w:val="22"/>
        </w:rPr>
        <w:t>It is a misrepresentation to label CCC as purveyors of homophobia in this incident or any other.</w:t>
      </w:r>
      <w:r w:rsidR="001E4DC7">
        <w:rPr>
          <w:rFonts w:ascii="Times" w:eastAsia="Times New Roman" w:hAnsi="Times" w:cs="Times New Roman"/>
          <w:sz w:val="22"/>
          <w:szCs w:val="22"/>
        </w:rPr>
        <w:t xml:space="preserve"> </w:t>
      </w:r>
    </w:p>
    <w:p w14:paraId="13DF463C" w14:textId="22D5A982" w:rsidR="00AE000E" w:rsidRPr="007C7CBE" w:rsidRDefault="00AE000E" w:rsidP="00FA1173">
      <w:pPr>
        <w:pStyle w:val="ListParagraph"/>
        <w:numPr>
          <w:ilvl w:val="0"/>
          <w:numId w:val="5"/>
        </w:numPr>
        <w:shd w:val="clear" w:color="auto" w:fill="FFFFFF"/>
        <w:rPr>
          <w:rFonts w:ascii="Times New Roman" w:eastAsia="Times New Roman" w:hAnsi="Times New Roman" w:cs="Times New Roman"/>
          <w:color w:val="000000"/>
        </w:rPr>
      </w:pPr>
      <w:r w:rsidRPr="00AE000E">
        <w:rPr>
          <w:rFonts w:ascii="Times" w:eastAsia="Times New Roman" w:hAnsi="Times" w:cs="Times New Roman"/>
          <w:color w:val="000000"/>
          <w:sz w:val="22"/>
          <w:szCs w:val="22"/>
        </w:rPr>
        <w:t>In late September 2021, soon after CCC’s 2021 City Council candidate forum was announced, and one week before the</w:t>
      </w:r>
      <w:r w:rsidR="00FA1173">
        <w:rPr>
          <w:rFonts w:ascii="Times" w:eastAsia="Times New Roman" w:hAnsi="Times" w:cs="Times New Roman"/>
          <w:color w:val="000000"/>
          <w:sz w:val="22"/>
          <w:szCs w:val="22"/>
        </w:rPr>
        <w:t xml:space="preserve"> Northpoint </w:t>
      </w:r>
      <w:r w:rsidRPr="00AE000E">
        <w:rPr>
          <w:rFonts w:ascii="Times" w:eastAsia="Times New Roman" w:hAnsi="Times" w:cs="Times New Roman"/>
          <w:color w:val="000000"/>
          <w:sz w:val="22"/>
          <w:szCs w:val="22"/>
        </w:rPr>
        <w:t xml:space="preserve">resident’s petition to gut Neighborhood Conservation Districts citywide was scheduled to come up before City Council, </w:t>
      </w:r>
      <w:r w:rsidR="00FA1173">
        <w:rPr>
          <w:rFonts w:ascii="Times" w:eastAsia="Times New Roman" w:hAnsi="Times" w:cs="Times New Roman"/>
          <w:color w:val="000000"/>
          <w:sz w:val="22"/>
          <w:szCs w:val="22"/>
        </w:rPr>
        <w:t xml:space="preserve">this person </w:t>
      </w:r>
      <w:r w:rsidRPr="00AE000E">
        <w:rPr>
          <w:rFonts w:ascii="Times" w:eastAsia="Times New Roman" w:hAnsi="Times" w:cs="Times New Roman"/>
          <w:color w:val="000000"/>
          <w:sz w:val="22"/>
          <w:szCs w:val="22"/>
        </w:rPr>
        <w:t>launched an angry tweet torrent against CCC. His tweets linked to a distortion-filled blog post attacking CCC, its endorsees, CCC donors, and CCC’s president. H</w:t>
      </w:r>
      <w:r w:rsidR="00FA1173">
        <w:rPr>
          <w:rFonts w:ascii="Times" w:eastAsia="Times New Roman" w:hAnsi="Times" w:cs="Times New Roman"/>
          <w:color w:val="000000"/>
          <w:sz w:val="22"/>
          <w:szCs w:val="22"/>
        </w:rPr>
        <w:t xml:space="preserve">e also wrote a blogpost </w:t>
      </w:r>
      <w:r w:rsidRPr="00AE000E">
        <w:rPr>
          <w:rFonts w:ascii="Times" w:eastAsia="Times New Roman" w:hAnsi="Times" w:cs="Times New Roman"/>
          <w:color w:val="000000"/>
          <w:sz w:val="22"/>
          <w:szCs w:val="22"/>
        </w:rPr>
        <w:t>urg</w:t>
      </w:r>
      <w:r w:rsidR="00FA1173">
        <w:rPr>
          <w:rFonts w:ascii="Times" w:eastAsia="Times New Roman" w:hAnsi="Times" w:cs="Times New Roman"/>
          <w:color w:val="000000"/>
          <w:sz w:val="22"/>
          <w:szCs w:val="22"/>
        </w:rPr>
        <w:t>ing</w:t>
      </w:r>
      <w:r w:rsidRPr="00AE000E">
        <w:rPr>
          <w:rFonts w:ascii="Times" w:eastAsia="Times New Roman" w:hAnsi="Times" w:cs="Times New Roman"/>
          <w:color w:val="000000"/>
          <w:sz w:val="22"/>
          <w:szCs w:val="22"/>
        </w:rPr>
        <w:t xml:space="preserve"> support for the ABC political Pac with which he is affiliated. CCC will not respond point by point to this torrent except to reiterate that CCC was formed by Cambridge Neighborhood Group Leaders citywide to address issues in our neighborhoods with respect to the City. Also, </w:t>
      </w:r>
      <w:r w:rsidRPr="00FA1173">
        <w:rPr>
          <w:rFonts w:ascii="Times" w:eastAsia="Times New Roman" w:hAnsi="Times" w:cs="Times New Roman"/>
          <w:color w:val="000000"/>
          <w:sz w:val="22"/>
          <w:szCs w:val="22"/>
        </w:rPr>
        <w:t xml:space="preserve">the criteria for AHO heights changed over the course of addressing e AHO Mr. Crowe’s petition and CCC edited visuals following these changes for accuracy. CCC stands by the Neighborhood Conservation District Report of CCC’s president which points out inaccuracies of </w:t>
      </w:r>
      <w:r w:rsidR="00FA1173">
        <w:rPr>
          <w:rFonts w:ascii="Times" w:eastAsia="Times New Roman" w:hAnsi="Times" w:cs="Times New Roman"/>
          <w:color w:val="000000"/>
          <w:sz w:val="22"/>
          <w:szCs w:val="22"/>
        </w:rPr>
        <w:t xml:space="preserve">the Northpoint resident’s </w:t>
      </w:r>
      <w:r w:rsidRPr="00FA1173">
        <w:rPr>
          <w:rFonts w:ascii="Times" w:eastAsia="Times New Roman" w:hAnsi="Times" w:cs="Times New Roman"/>
          <w:color w:val="000000"/>
          <w:sz w:val="22"/>
          <w:szCs w:val="22"/>
        </w:rPr>
        <w:t xml:space="preserve">analysis, which used criteria from national historic districts - very different from Cambridge neighborhood conservation districts as established in Cambridge. The </w:t>
      </w:r>
      <w:r w:rsidR="00FA1173">
        <w:rPr>
          <w:rFonts w:ascii="Times" w:eastAsia="Times New Roman" w:hAnsi="Times" w:cs="Times New Roman"/>
          <w:color w:val="000000"/>
          <w:sz w:val="22"/>
          <w:szCs w:val="22"/>
        </w:rPr>
        <w:t xml:space="preserve">Cambridge Development Department </w:t>
      </w:r>
      <w:r w:rsidRPr="00FA1173">
        <w:rPr>
          <w:rFonts w:ascii="Times" w:eastAsia="Times New Roman" w:hAnsi="Times" w:cs="Times New Roman"/>
          <w:color w:val="000000"/>
          <w:sz w:val="22"/>
          <w:szCs w:val="22"/>
        </w:rPr>
        <w:t>has since then come out with a position close to the CCC report position. On Anthony Galluccio (an ABC supporter and go to attorney for developers) and the issue of City meeting signups, the City now has changed the way residents sign up to speak at meetings, making this process far clearer and more transparent in responding to this incident and others.</w:t>
      </w:r>
    </w:p>
    <w:p w14:paraId="0E687507" w14:textId="1ED9FE83" w:rsidR="005C3B6C" w:rsidRPr="005C3B6C" w:rsidRDefault="007C7CBE" w:rsidP="005C3B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6. Facts on </w:t>
      </w:r>
      <w:r w:rsidRPr="005C3B6C">
        <w:rPr>
          <w:rFonts w:ascii="Times New Roman" w:eastAsia="Times New Roman" w:hAnsi="Times New Roman" w:cs="Times New Roman"/>
          <w:color w:val="000000"/>
        </w:rPr>
        <w:t>attacks</w:t>
      </w:r>
      <w:r w:rsidR="00F95252">
        <w:rPr>
          <w:rFonts w:ascii="Times New Roman" w:eastAsia="Times New Roman" w:hAnsi="Times New Roman" w:cs="Times New Roman"/>
          <w:color w:val="000000"/>
        </w:rPr>
        <w:t xml:space="preserve"> leveled against</w:t>
      </w:r>
      <w:r w:rsidRPr="005C3B6C">
        <w:rPr>
          <w:rFonts w:ascii="Times New Roman" w:eastAsia="Times New Roman" w:hAnsi="Times New Roman" w:cs="Times New Roman"/>
          <w:color w:val="000000"/>
        </w:rPr>
        <w:t xml:space="preserve"> CCC and endorsees in the lead up to the 2021 election. </w:t>
      </w:r>
    </w:p>
    <w:p w14:paraId="2AFE4399" w14:textId="6409E688" w:rsidR="007C7CBE" w:rsidRPr="005C3B6C" w:rsidRDefault="007C7CBE" w:rsidP="005C3B6C">
      <w:pPr>
        <w:pStyle w:val="ListParagraph"/>
        <w:numPr>
          <w:ilvl w:val="0"/>
          <w:numId w:val="13"/>
        </w:numPr>
        <w:shd w:val="clear" w:color="auto" w:fill="FFFFFF"/>
        <w:rPr>
          <w:rFonts w:ascii="Times New Roman" w:eastAsia="Times New Roman" w:hAnsi="Times New Roman" w:cs="Times New Roman"/>
          <w:color w:val="000000"/>
        </w:rPr>
      </w:pPr>
      <w:r w:rsidRPr="005C3B6C">
        <w:rPr>
          <w:rFonts w:ascii="Times New Roman" w:hAnsi="Times New Roman" w:cs="Times New Roman"/>
          <w:bCs/>
        </w:rPr>
        <w:t xml:space="preserve">CCC, our leaders, and endorsees </w:t>
      </w:r>
      <w:r w:rsidR="00F95252">
        <w:rPr>
          <w:rFonts w:ascii="Times New Roman" w:hAnsi="Times New Roman" w:cs="Times New Roman"/>
          <w:bCs/>
        </w:rPr>
        <w:t xml:space="preserve">are being slandered </w:t>
      </w:r>
      <w:r w:rsidRPr="005C3B6C">
        <w:rPr>
          <w:rFonts w:ascii="Times New Roman" w:hAnsi="Times New Roman" w:cs="Times New Roman"/>
        </w:rPr>
        <w:t>by ABC affiliates and leaders on twitter and other media. Th</w:t>
      </w:r>
      <w:r w:rsidR="00F95252">
        <w:rPr>
          <w:rFonts w:ascii="Times New Roman" w:hAnsi="Times New Roman" w:cs="Times New Roman"/>
        </w:rPr>
        <w:t xml:space="preserve">e attackers </w:t>
      </w:r>
      <w:r w:rsidRPr="005C3B6C">
        <w:rPr>
          <w:rFonts w:ascii="Times New Roman" w:hAnsi="Times New Roman" w:cs="Times New Roman"/>
        </w:rPr>
        <w:t>ha</w:t>
      </w:r>
      <w:r w:rsidR="00F95252">
        <w:rPr>
          <w:rFonts w:ascii="Times New Roman" w:hAnsi="Times New Roman" w:cs="Times New Roman"/>
        </w:rPr>
        <w:t>ve</w:t>
      </w:r>
      <w:r w:rsidRPr="005C3B6C">
        <w:rPr>
          <w:rFonts w:ascii="Times New Roman" w:hAnsi="Times New Roman" w:cs="Times New Roman"/>
        </w:rPr>
        <w:t xml:space="preserve"> often resorted lies, mischaracterizations, </w:t>
      </w:r>
      <w:r w:rsidR="00F95252">
        <w:rPr>
          <w:rFonts w:ascii="Times New Roman" w:hAnsi="Times New Roman" w:cs="Times New Roman"/>
        </w:rPr>
        <w:t xml:space="preserve">and </w:t>
      </w:r>
      <w:r w:rsidRPr="005C3B6C">
        <w:rPr>
          <w:rFonts w:ascii="Times New Roman" w:hAnsi="Times New Roman" w:cs="Times New Roman"/>
        </w:rPr>
        <w:t xml:space="preserve">bullying but </w:t>
      </w:r>
      <w:r w:rsidRPr="005C3B6C">
        <w:rPr>
          <w:rFonts w:ascii="Times New Roman" w:hAnsi="Times New Roman" w:cs="Times New Roman"/>
        </w:rPr>
        <w:t xml:space="preserve">CCC </w:t>
      </w:r>
      <w:r w:rsidRPr="005C3B6C">
        <w:rPr>
          <w:rFonts w:ascii="Times New Roman" w:hAnsi="Times New Roman" w:cs="Times New Roman"/>
        </w:rPr>
        <w:t>has refused to climb into the social media cesspool</w:t>
      </w:r>
      <w:r w:rsidR="00F95252">
        <w:rPr>
          <w:rFonts w:ascii="Times New Roman" w:hAnsi="Times New Roman" w:cs="Times New Roman"/>
        </w:rPr>
        <w:t xml:space="preserve"> created by them</w:t>
      </w:r>
      <w:r w:rsidRPr="005C3B6C">
        <w:rPr>
          <w:rFonts w:ascii="Times New Roman" w:hAnsi="Times New Roman" w:cs="Times New Roman"/>
        </w:rPr>
        <w:t xml:space="preserve">, particularly since the main purpose of these efforts </w:t>
      </w:r>
      <w:r w:rsidR="00F95252">
        <w:rPr>
          <w:rFonts w:ascii="Times New Roman" w:hAnsi="Times New Roman" w:cs="Times New Roman"/>
        </w:rPr>
        <w:t xml:space="preserve">is clearly </w:t>
      </w:r>
      <w:r w:rsidRPr="005C3B6C">
        <w:rPr>
          <w:rFonts w:ascii="Times New Roman" w:hAnsi="Times New Roman" w:cs="Times New Roman"/>
        </w:rPr>
        <w:t xml:space="preserve">political in nature. </w:t>
      </w:r>
      <w:r w:rsidRPr="005C3B6C">
        <w:rPr>
          <w:rFonts w:ascii="Times New Roman" w:hAnsi="Times New Roman" w:cs="Times New Roman"/>
        </w:rPr>
        <w:t>The main aim is to</w:t>
      </w:r>
      <w:r w:rsidR="00F95252">
        <w:rPr>
          <w:rFonts w:ascii="Times New Roman" w:hAnsi="Times New Roman" w:cs="Times New Roman"/>
        </w:rPr>
        <w:t xml:space="preserve"> intimidate </w:t>
      </w:r>
      <w:r w:rsidRPr="005C3B6C">
        <w:rPr>
          <w:rFonts w:ascii="Times New Roman" w:hAnsi="Times New Roman" w:cs="Times New Roman"/>
        </w:rPr>
        <w:t xml:space="preserve">CCC </w:t>
      </w:r>
      <w:r w:rsidR="00F95252">
        <w:rPr>
          <w:rFonts w:ascii="Times New Roman" w:hAnsi="Times New Roman" w:cs="Times New Roman"/>
        </w:rPr>
        <w:t xml:space="preserve">and our </w:t>
      </w:r>
      <w:r w:rsidRPr="005C3B6C">
        <w:rPr>
          <w:rFonts w:ascii="Times New Roman" w:hAnsi="Times New Roman" w:cs="Times New Roman"/>
        </w:rPr>
        <w:t>candidates</w:t>
      </w:r>
      <w:r w:rsidR="00F95252">
        <w:rPr>
          <w:rFonts w:ascii="Times New Roman" w:hAnsi="Times New Roman" w:cs="Times New Roman"/>
        </w:rPr>
        <w:t>,</w:t>
      </w:r>
      <w:r w:rsidRPr="005C3B6C">
        <w:rPr>
          <w:rFonts w:ascii="Times New Roman" w:hAnsi="Times New Roman" w:cs="Times New Roman"/>
        </w:rPr>
        <w:t xml:space="preserve"> urg</w:t>
      </w:r>
      <w:r w:rsidR="00F95252">
        <w:rPr>
          <w:rFonts w:ascii="Times New Roman" w:hAnsi="Times New Roman" w:cs="Times New Roman"/>
        </w:rPr>
        <w:t xml:space="preserve">ing </w:t>
      </w:r>
      <w:r w:rsidRPr="005C3B6C">
        <w:rPr>
          <w:rFonts w:ascii="Times New Roman" w:hAnsi="Times New Roman" w:cs="Times New Roman"/>
        </w:rPr>
        <w:t xml:space="preserve">voters to not support them. </w:t>
      </w:r>
      <w:r w:rsidR="00780A50" w:rsidRPr="005C3B6C">
        <w:rPr>
          <w:rFonts w:ascii="Times New Roman" w:hAnsi="Times New Roman" w:cs="Times New Roman"/>
          <w:bCs/>
        </w:rPr>
        <w:t xml:space="preserve">What </w:t>
      </w:r>
      <w:r w:rsidR="00780A50" w:rsidRPr="005C3B6C">
        <w:rPr>
          <w:rFonts w:ascii="Times New Roman" w:hAnsi="Times New Roman" w:cs="Times New Roman"/>
          <w:color w:val="000000"/>
        </w:rPr>
        <w:t xml:space="preserve">Newt Gingrich gleefully introduced nearly thirty years ago </w:t>
      </w:r>
      <w:r w:rsidR="00F95252">
        <w:rPr>
          <w:rFonts w:ascii="Times New Roman" w:hAnsi="Times New Roman" w:cs="Times New Roman"/>
          <w:color w:val="000000"/>
        </w:rPr>
        <w:t xml:space="preserve">as </w:t>
      </w:r>
      <w:r w:rsidR="00780A50" w:rsidRPr="005C3B6C">
        <w:rPr>
          <w:rFonts w:ascii="Times New Roman" w:hAnsi="Times New Roman" w:cs="Times New Roman"/>
          <w:color w:val="000000"/>
        </w:rPr>
        <w:t xml:space="preserve">the </w:t>
      </w:r>
      <w:r w:rsidR="00F95252">
        <w:rPr>
          <w:rFonts w:ascii="Times New Roman" w:hAnsi="Times New Roman" w:cs="Times New Roman"/>
          <w:color w:val="000000"/>
        </w:rPr>
        <w:t>“</w:t>
      </w:r>
      <w:r w:rsidR="00780A50" w:rsidRPr="005C3B6C">
        <w:rPr>
          <w:rFonts w:ascii="Times New Roman" w:hAnsi="Times New Roman" w:cs="Times New Roman"/>
          <w:color w:val="000000"/>
        </w:rPr>
        <w:t>politics of personal destruction</w:t>
      </w:r>
      <w:r w:rsidR="00F95252">
        <w:rPr>
          <w:rFonts w:ascii="Times New Roman" w:hAnsi="Times New Roman" w:cs="Times New Roman"/>
          <w:color w:val="000000"/>
        </w:rPr>
        <w:t>”</w:t>
      </w:r>
      <w:r w:rsidR="00780A50" w:rsidRPr="005C3B6C">
        <w:rPr>
          <w:rFonts w:ascii="Times New Roman" w:hAnsi="Times New Roman" w:cs="Times New Roman"/>
          <w:color w:val="000000"/>
        </w:rPr>
        <w:t xml:space="preserve"> has been ramped up </w:t>
      </w:r>
      <w:r w:rsidR="00F95252">
        <w:rPr>
          <w:rFonts w:ascii="Times New Roman" w:hAnsi="Times New Roman" w:cs="Times New Roman"/>
          <w:color w:val="000000"/>
        </w:rPr>
        <w:t xml:space="preserve">here </w:t>
      </w:r>
      <w:r w:rsidR="00780A50" w:rsidRPr="005C3B6C">
        <w:rPr>
          <w:rFonts w:ascii="Times New Roman" w:hAnsi="Times New Roman" w:cs="Times New Roman"/>
          <w:color w:val="000000"/>
        </w:rPr>
        <w:t>beyond belief in the past few year</w:t>
      </w:r>
      <w:r w:rsidR="00F95252">
        <w:rPr>
          <w:rFonts w:ascii="Times New Roman" w:hAnsi="Times New Roman" w:cs="Times New Roman"/>
          <w:color w:val="000000"/>
        </w:rPr>
        <w:t>s</w:t>
      </w:r>
      <w:r w:rsidR="00780A50" w:rsidRPr="005C3B6C">
        <w:rPr>
          <w:rFonts w:ascii="Times New Roman" w:hAnsi="Times New Roman" w:cs="Times New Roman"/>
          <w:color w:val="000000"/>
        </w:rPr>
        <w:t>.</w:t>
      </w:r>
    </w:p>
    <w:p w14:paraId="1611BE7A" w14:textId="27ED91D8" w:rsidR="00780A50" w:rsidRPr="005C3B6C" w:rsidRDefault="007C7CBE" w:rsidP="005C3B6C">
      <w:pPr>
        <w:pStyle w:val="ListParagraph"/>
        <w:numPr>
          <w:ilvl w:val="0"/>
          <w:numId w:val="12"/>
        </w:numPr>
        <w:rPr>
          <w:rStyle w:val="apple-converted-space"/>
          <w:rFonts w:cstheme="minorHAnsi"/>
          <w:sz w:val="22"/>
          <w:szCs w:val="22"/>
        </w:rPr>
      </w:pPr>
      <w:r w:rsidRPr="005C3B6C">
        <w:rPr>
          <w:rFonts w:ascii="Times New Roman" w:hAnsi="Times New Roman" w:cs="Times New Roman"/>
          <w:color w:val="000000"/>
        </w:rPr>
        <w:t>H</w:t>
      </w:r>
      <w:r w:rsidRPr="005C3B6C">
        <w:rPr>
          <w:rFonts w:ascii="Times New Roman" w:hAnsi="Times New Roman" w:cs="Times New Roman"/>
          <w:color w:val="000000"/>
        </w:rPr>
        <w:t>omophobia and exclusion</w:t>
      </w:r>
      <w:r w:rsidR="005C3B6C" w:rsidRPr="005C3B6C">
        <w:rPr>
          <w:rFonts w:ascii="Times New Roman" w:hAnsi="Times New Roman" w:cs="Times New Roman"/>
          <w:color w:val="000000"/>
        </w:rPr>
        <w:t>ist practices</w:t>
      </w:r>
      <w:r w:rsidRPr="005C3B6C">
        <w:rPr>
          <w:rFonts w:ascii="Times New Roman" w:hAnsi="Times New Roman" w:cs="Times New Roman"/>
          <w:color w:val="000000"/>
        </w:rPr>
        <w:t xml:space="preserve"> are never </w:t>
      </w:r>
      <w:r w:rsidR="005C3B6C" w:rsidRPr="005C3B6C">
        <w:rPr>
          <w:rFonts w:ascii="Times New Roman" w:hAnsi="Times New Roman" w:cs="Times New Roman"/>
          <w:color w:val="000000"/>
        </w:rPr>
        <w:t>acceptable</w:t>
      </w:r>
      <w:r w:rsidR="00780A50" w:rsidRPr="005C3B6C">
        <w:rPr>
          <w:rFonts w:ascii="Times New Roman" w:hAnsi="Times New Roman" w:cs="Times New Roman"/>
          <w:color w:val="000000"/>
        </w:rPr>
        <w:t xml:space="preserve">. </w:t>
      </w:r>
      <w:r w:rsidR="005C3B6C" w:rsidRPr="005C3B6C">
        <w:rPr>
          <w:rFonts w:ascii="Times New Roman" w:hAnsi="Times New Roman" w:cs="Times New Roman"/>
          <w:color w:val="000000"/>
        </w:rPr>
        <w:t xml:space="preserve">And CCC has not engaged in this kind of behavior. </w:t>
      </w:r>
      <w:r w:rsidR="00780A50" w:rsidRPr="005C3B6C">
        <w:rPr>
          <w:rFonts w:ascii="Times New Roman" w:hAnsi="Times New Roman" w:cs="Times New Roman"/>
          <w:color w:val="000000"/>
        </w:rPr>
        <w:t xml:space="preserve">One CCC member accused of homophobia </w:t>
      </w:r>
      <w:r w:rsidR="005C3B6C" w:rsidRPr="005C3B6C">
        <w:rPr>
          <w:rFonts w:ascii="Times New Roman" w:hAnsi="Times New Roman" w:cs="Times New Roman"/>
          <w:color w:val="000000"/>
        </w:rPr>
        <w:t xml:space="preserve">by ABC </w:t>
      </w:r>
      <w:r w:rsidR="00780A50" w:rsidRPr="005C3B6C">
        <w:rPr>
          <w:rFonts w:ascii="Times New Roman" w:hAnsi="Times New Roman" w:cs="Times New Roman"/>
          <w:color w:val="000000"/>
        </w:rPr>
        <w:t xml:space="preserve">was a charter member of the Mass Lesbian and </w:t>
      </w:r>
      <w:r w:rsidR="005C3B6C" w:rsidRPr="005C3B6C">
        <w:rPr>
          <w:rFonts w:ascii="Times New Roman" w:hAnsi="Times New Roman" w:cs="Times New Roman"/>
          <w:color w:val="000000"/>
        </w:rPr>
        <w:t xml:space="preserve">Gay Bar Association </w:t>
      </w:r>
      <w:r w:rsidR="00780A50" w:rsidRPr="005C3B6C">
        <w:rPr>
          <w:rFonts w:ascii="Times New Roman" w:hAnsi="Times New Roman" w:cs="Times New Roman"/>
          <w:color w:val="000000"/>
        </w:rPr>
        <w:t xml:space="preserve"> (Now the Massachusetts LGBTQ Bar Association</w:t>
      </w:r>
      <w:r w:rsidR="00780A50" w:rsidRPr="005C3B6C">
        <w:rPr>
          <w:rStyle w:val="apple-converted-space"/>
          <w:rFonts w:ascii="Times New Roman" w:hAnsi="Times New Roman" w:cs="Times New Roman"/>
          <w:color w:val="000000"/>
        </w:rPr>
        <w:t xml:space="preserve">) </w:t>
      </w:r>
      <w:r w:rsidR="00780A50" w:rsidRPr="005C3B6C">
        <w:rPr>
          <w:rFonts w:ascii="Times New Roman" w:hAnsi="Times New Roman" w:cs="Times New Roman"/>
          <w:color w:val="000000"/>
        </w:rPr>
        <w:t>and has stated that while a comment by an outsider to our group w</w:t>
      </w:r>
      <w:r w:rsidR="00780A50" w:rsidRPr="005C3B6C">
        <w:rPr>
          <w:rStyle w:val="apple-converted-space"/>
          <w:rFonts w:ascii="Times New Roman" w:hAnsi="Times New Roman" w:cs="Times New Roman"/>
          <w:color w:val="000000"/>
        </w:rPr>
        <w:t xml:space="preserve">as “mean, nasty, and indefensible,” </w:t>
      </w:r>
      <w:r w:rsidR="00F95252">
        <w:rPr>
          <w:rStyle w:val="apple-converted-space"/>
          <w:rFonts w:ascii="Times New Roman" w:hAnsi="Times New Roman" w:cs="Times New Roman"/>
          <w:color w:val="000000"/>
        </w:rPr>
        <w:t>ABC’s</w:t>
      </w:r>
      <w:r w:rsidR="00780A50" w:rsidRPr="005C3B6C">
        <w:rPr>
          <w:rStyle w:val="apple-converted-space"/>
          <w:rFonts w:ascii="Times New Roman" w:hAnsi="Times New Roman" w:cs="Times New Roman"/>
          <w:color w:val="000000"/>
        </w:rPr>
        <w:t xml:space="preserve">falsely accusing CCC or other individuals of homophobia </w:t>
      </w:r>
      <w:r w:rsidR="005C3B6C" w:rsidRPr="005C3B6C">
        <w:rPr>
          <w:rStyle w:val="apple-converted-space"/>
          <w:rFonts w:ascii="Times New Roman" w:hAnsi="Times New Roman" w:cs="Times New Roman"/>
          <w:color w:val="000000"/>
        </w:rPr>
        <w:t xml:space="preserve">constitutes </w:t>
      </w:r>
      <w:del w:id="0" w:author="Heather Hoffman" w:date="2021-10-26T21:58:00Z">
        <w:r w:rsidR="00780A50" w:rsidRPr="005C3B6C">
          <w:rPr>
            <w:rStyle w:val="apple-converted-space"/>
            <w:rFonts w:ascii="Times New Roman" w:hAnsi="Times New Roman" w:cs="Times New Roman"/>
            <w:color w:val="000000"/>
          </w:rPr>
          <w:delText>falls into</w:delText>
        </w:r>
      </w:del>
      <w:r w:rsidR="00780A50" w:rsidRPr="005C3B6C">
        <w:rPr>
          <w:rStyle w:val="apple-converted-space"/>
          <w:rFonts w:ascii="Times New Roman" w:hAnsi="Times New Roman" w:cs="Times New Roman"/>
          <w:color w:val="000000"/>
        </w:rPr>
        <w:t>hate speech</w:t>
      </w:r>
      <w:r w:rsidR="005C3B6C" w:rsidRPr="005C3B6C">
        <w:rPr>
          <w:rStyle w:val="apple-converted-space"/>
          <w:rFonts w:ascii="Times New Roman" w:hAnsi="Times New Roman" w:cs="Times New Roman"/>
          <w:color w:val="000000"/>
        </w:rPr>
        <w:t xml:space="preserve"> and diminishes the reality of actual homophobia, and has been done for crass political gain. </w:t>
      </w:r>
      <w:ins w:id="1" w:author="Heather Hoffman" w:date="2021-10-26T21:58:00Z">
        <w:r w:rsidR="00780A50" w:rsidRPr="005C3B6C">
          <w:rPr>
            <w:rStyle w:val="apple-converted-space"/>
            <w:rFonts w:ascii="Times New Roman" w:hAnsi="Times New Roman" w:cs="Times New Roman"/>
            <w:color w:val="000000"/>
          </w:rPr>
          <w:t xml:space="preserve"> </w:t>
        </w:r>
      </w:ins>
      <w:r w:rsidR="00780A50" w:rsidRPr="005C3B6C">
        <w:rPr>
          <w:rStyle w:val="apple-converted-space"/>
          <w:rFonts w:ascii="Times New Roman" w:hAnsi="Times New Roman" w:cs="Times New Roman"/>
          <w:color w:val="000000"/>
        </w:rPr>
        <w:t>It is time to move beyond the political bullying to address the many</w:t>
      </w:r>
      <w:r w:rsidR="005C3B6C" w:rsidRPr="005C3B6C">
        <w:rPr>
          <w:rStyle w:val="apple-converted-space"/>
          <w:rFonts w:ascii="Times New Roman" w:hAnsi="Times New Roman" w:cs="Times New Roman"/>
          <w:color w:val="000000"/>
        </w:rPr>
        <w:t xml:space="preserve"> serious</w:t>
      </w:r>
      <w:r w:rsidR="00780A50" w:rsidRPr="005C3B6C">
        <w:rPr>
          <w:rStyle w:val="apple-converted-space"/>
          <w:rFonts w:ascii="Times New Roman" w:hAnsi="Times New Roman" w:cs="Times New Roman"/>
          <w:color w:val="000000"/>
        </w:rPr>
        <w:t xml:space="preserve"> issues facing the city</w:t>
      </w:r>
      <w:r w:rsidR="005C3B6C">
        <w:rPr>
          <w:rStyle w:val="apple-converted-space"/>
          <w:rFonts w:ascii="Calibri" w:hAnsi="Calibri" w:cs="Calibri"/>
          <w:color w:val="000000"/>
          <w:sz w:val="22"/>
          <w:szCs w:val="22"/>
        </w:rPr>
        <w:t>.</w:t>
      </w:r>
    </w:p>
    <w:p w14:paraId="274BA1DA" w14:textId="77777777" w:rsidR="007C7CBE" w:rsidRPr="007C7CBE" w:rsidRDefault="007C7CBE" w:rsidP="007C7CBE">
      <w:pPr>
        <w:pStyle w:val="ListParagraph"/>
        <w:shd w:val="clear" w:color="auto" w:fill="FFFFFF"/>
        <w:rPr>
          <w:rFonts w:ascii="Times New Roman" w:eastAsia="Times New Roman" w:hAnsi="Times New Roman" w:cs="Times New Roman"/>
          <w:color w:val="000000"/>
        </w:rPr>
      </w:pPr>
    </w:p>
    <w:p w14:paraId="12AAD955" w14:textId="173D88C5" w:rsidR="00D760DB" w:rsidRPr="00AE000E" w:rsidRDefault="00D760DB" w:rsidP="00AE000E">
      <w:pPr>
        <w:shd w:val="clear" w:color="auto" w:fill="FFFFFF"/>
        <w:rPr>
          <w:rFonts w:ascii="Times New Roman" w:eastAsia="Times New Roman" w:hAnsi="Times New Roman" w:cs="Times New Roman"/>
        </w:rPr>
      </w:pPr>
    </w:p>
    <w:sectPr w:rsidR="00D760DB" w:rsidRPr="00AE000E" w:rsidSect="001C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2FF2"/>
    <w:multiLevelType w:val="hybridMultilevel"/>
    <w:tmpl w:val="685E4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C0BAD"/>
    <w:multiLevelType w:val="hybridMultilevel"/>
    <w:tmpl w:val="487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83D62"/>
    <w:multiLevelType w:val="hybridMultilevel"/>
    <w:tmpl w:val="9C6ED6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D7FA2"/>
    <w:multiLevelType w:val="hybridMultilevel"/>
    <w:tmpl w:val="96F49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075E91"/>
    <w:multiLevelType w:val="hybridMultilevel"/>
    <w:tmpl w:val="896C5FAA"/>
    <w:lvl w:ilvl="0" w:tplc="04090001">
      <w:start w:val="1"/>
      <w:numFmt w:val="bullet"/>
      <w:lvlText w:val=""/>
      <w:lvlJc w:val="left"/>
      <w:pPr>
        <w:ind w:left="420" w:hanging="360"/>
      </w:pPr>
      <w:rPr>
        <w:rFonts w:ascii="Symbol" w:hAnsi="Symbol"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1CA5C0D"/>
    <w:multiLevelType w:val="hybridMultilevel"/>
    <w:tmpl w:val="3F5C12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4B3E487D"/>
    <w:multiLevelType w:val="hybridMultilevel"/>
    <w:tmpl w:val="936054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B6DE0"/>
    <w:multiLevelType w:val="hybridMultilevel"/>
    <w:tmpl w:val="D780C7B8"/>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8" w15:restartNumberingAfterBreak="0">
    <w:nsid w:val="585D35C5"/>
    <w:multiLevelType w:val="hybridMultilevel"/>
    <w:tmpl w:val="EDC0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137B9"/>
    <w:multiLevelType w:val="hybridMultilevel"/>
    <w:tmpl w:val="EB26C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50201D"/>
    <w:multiLevelType w:val="hybridMultilevel"/>
    <w:tmpl w:val="95D0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113821"/>
    <w:multiLevelType w:val="hybridMultilevel"/>
    <w:tmpl w:val="DC7C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448B4"/>
    <w:multiLevelType w:val="hybridMultilevel"/>
    <w:tmpl w:val="E710E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12"/>
  </w:num>
  <w:num w:numId="4">
    <w:abstractNumId w:val="9"/>
  </w:num>
  <w:num w:numId="5">
    <w:abstractNumId w:val="3"/>
  </w:num>
  <w:num w:numId="6">
    <w:abstractNumId w:val="4"/>
  </w:num>
  <w:num w:numId="7">
    <w:abstractNumId w:val="5"/>
  </w:num>
  <w:num w:numId="8">
    <w:abstractNumId w:val="6"/>
  </w:num>
  <w:num w:numId="9">
    <w:abstractNumId w:val="11"/>
  </w:num>
  <w:num w:numId="10">
    <w:abstractNumId w:val="7"/>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59"/>
    <w:rsid w:val="00024184"/>
    <w:rsid w:val="00091099"/>
    <w:rsid w:val="000A7BD2"/>
    <w:rsid w:val="000D3D89"/>
    <w:rsid w:val="00193491"/>
    <w:rsid w:val="001C4467"/>
    <w:rsid w:val="001E4DC7"/>
    <w:rsid w:val="00210CEC"/>
    <w:rsid w:val="0021671E"/>
    <w:rsid w:val="00313B72"/>
    <w:rsid w:val="00332F6E"/>
    <w:rsid w:val="00401D59"/>
    <w:rsid w:val="00415D41"/>
    <w:rsid w:val="00432E15"/>
    <w:rsid w:val="004A54FE"/>
    <w:rsid w:val="004F07E7"/>
    <w:rsid w:val="00557FA6"/>
    <w:rsid w:val="00593AC6"/>
    <w:rsid w:val="005C3B6C"/>
    <w:rsid w:val="005D0A43"/>
    <w:rsid w:val="005E0D96"/>
    <w:rsid w:val="005E2845"/>
    <w:rsid w:val="005F679C"/>
    <w:rsid w:val="006A2A12"/>
    <w:rsid w:val="006B394E"/>
    <w:rsid w:val="006F1D5C"/>
    <w:rsid w:val="0071135F"/>
    <w:rsid w:val="00776853"/>
    <w:rsid w:val="00780A50"/>
    <w:rsid w:val="007C7CBE"/>
    <w:rsid w:val="007F629A"/>
    <w:rsid w:val="008135FF"/>
    <w:rsid w:val="00931446"/>
    <w:rsid w:val="009F33C1"/>
    <w:rsid w:val="00AE000E"/>
    <w:rsid w:val="00BC7291"/>
    <w:rsid w:val="00C10286"/>
    <w:rsid w:val="00D02E3E"/>
    <w:rsid w:val="00D73629"/>
    <w:rsid w:val="00D760DB"/>
    <w:rsid w:val="00DF3372"/>
    <w:rsid w:val="00E13BD7"/>
    <w:rsid w:val="00E5466C"/>
    <w:rsid w:val="00F456AF"/>
    <w:rsid w:val="00F806EE"/>
    <w:rsid w:val="00F95252"/>
    <w:rsid w:val="00FA1173"/>
    <w:rsid w:val="00FB772F"/>
    <w:rsid w:val="00FC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86FD"/>
  <w15:chartTrackingRefBased/>
  <w15:docId w15:val="{9A9D2A4F-1F91-7C40-84BF-1AFF4AEF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D59"/>
    <w:rPr>
      <w:color w:val="0000FF"/>
      <w:u w:val="single"/>
    </w:rPr>
  </w:style>
  <w:style w:type="paragraph" w:styleId="ListParagraph">
    <w:name w:val="List Paragraph"/>
    <w:basedOn w:val="Normal"/>
    <w:uiPriority w:val="34"/>
    <w:qFormat/>
    <w:rsid w:val="00401D59"/>
    <w:pPr>
      <w:ind w:left="720"/>
      <w:contextualSpacing/>
    </w:pPr>
  </w:style>
  <w:style w:type="paragraph" w:styleId="NormalWeb">
    <w:name w:val="Normal (Web)"/>
    <w:basedOn w:val="Normal"/>
    <w:uiPriority w:val="99"/>
    <w:semiHidden/>
    <w:unhideWhenUsed/>
    <w:rsid w:val="00D02E3E"/>
    <w:pPr>
      <w:spacing w:before="100" w:beforeAutospacing="1" w:after="100" w:afterAutospacing="1"/>
    </w:pPr>
    <w:rPr>
      <w:rFonts w:ascii="Times New Roman" w:eastAsia="Times New Roman" w:hAnsi="Times New Roman" w:cs="Times New Roman"/>
    </w:rPr>
  </w:style>
  <w:style w:type="paragraph" w:customStyle="1" w:styleId="m2005816498790052573yiv8771632782msolistparagraph">
    <w:name w:val="m2005816498790052573yiv8771632782msolistparagraph"/>
    <w:basedOn w:val="Normal"/>
    <w:rsid w:val="00AE00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E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08775">
      <w:bodyDiv w:val="1"/>
      <w:marLeft w:val="0"/>
      <w:marRight w:val="0"/>
      <w:marTop w:val="0"/>
      <w:marBottom w:val="0"/>
      <w:divBdr>
        <w:top w:val="none" w:sz="0" w:space="0" w:color="auto"/>
        <w:left w:val="none" w:sz="0" w:space="0" w:color="auto"/>
        <w:bottom w:val="none" w:sz="0" w:space="0" w:color="auto"/>
        <w:right w:val="none" w:sz="0" w:space="0" w:color="auto"/>
      </w:divBdr>
    </w:div>
    <w:div w:id="17289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ridgeday.com/2020/12/01/passing-orders-resulting-from-october-incident-councillors-seek-to-help-groups-decry-bullying/" TargetMode="External"/><Relationship Id="rId3" Type="http://schemas.openxmlformats.org/officeDocument/2006/relationships/settings" Target="settings.xml"/><Relationship Id="rId7" Type="http://schemas.openxmlformats.org/officeDocument/2006/relationships/hyperlink" Target="https://sacredheartrede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ckedlocal.com/story/cambridge-chronicle-tab/2021/09/13/letter-cambridge-citizens-coalition-responds-mcgovern-mcguirk-op-ed/8315766002/" TargetMode="External"/><Relationship Id="rId5" Type="http://schemas.openxmlformats.org/officeDocument/2006/relationships/hyperlink" Target="https://www.cambridgeday.com/2021/08/19/the-affordable-housing-overlay-a-first-year-re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1468</Words>
  <Characters>7693</Characters>
  <Application>Microsoft Office Word</Application>
  <DocSecurity>0</DocSecurity>
  <Lines>113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6</cp:revision>
  <cp:lastPrinted>2021-09-16T00:03:00Z</cp:lastPrinted>
  <dcterms:created xsi:type="dcterms:W3CDTF">2021-10-27T01:32:00Z</dcterms:created>
  <dcterms:modified xsi:type="dcterms:W3CDTF">2021-10-27T15:58:00Z</dcterms:modified>
</cp:coreProperties>
</file>